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E6171" w14:textId="77777777" w:rsidR="008A7AC7" w:rsidRPr="008A7AC7" w:rsidRDefault="00731869" w:rsidP="008A7AC7">
      <w:pPr>
        <w:spacing w:after="0" w:line="240" w:lineRule="auto"/>
        <w:rPr>
          <w:sz w:val="24"/>
          <w:szCs w:val="24"/>
        </w:rPr>
      </w:pPr>
      <w:r>
        <w:rPr>
          <w:noProof/>
          <w:sz w:val="24"/>
          <w:szCs w:val="24"/>
          <w:lang w:val="en-US"/>
        </w:rPr>
        <w:drawing>
          <wp:anchor distT="0" distB="0" distL="114300" distR="114300" simplePos="0" relativeHeight="251658240" behindDoc="1" locked="0" layoutInCell="1" allowOverlap="1" wp14:anchorId="546230D1" wp14:editId="55F7AF05">
            <wp:simplePos x="0" y="0"/>
            <wp:positionH relativeFrom="column">
              <wp:posOffset>4061460</wp:posOffset>
            </wp:positionH>
            <wp:positionV relativeFrom="paragraph">
              <wp:posOffset>0</wp:posOffset>
            </wp:positionV>
            <wp:extent cx="1828800" cy="731520"/>
            <wp:effectExtent l="0" t="0" r="0" b="0"/>
            <wp:wrapTight wrapText="bothSides">
              <wp:wrapPolygon edited="0">
                <wp:start x="0" y="0"/>
                <wp:lineTo x="0" y="20813"/>
                <wp:lineTo x="21375" y="20813"/>
                <wp:lineTo x="213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1].jpg"/>
                    <pic:cNvPicPr/>
                  </pic:nvPicPr>
                  <pic:blipFill>
                    <a:blip r:embed="rId8">
                      <a:extLst>
                        <a:ext uri="{28A0092B-C50C-407E-A947-70E740481C1C}">
                          <a14:useLocalDpi xmlns:a14="http://schemas.microsoft.com/office/drawing/2010/main" val="0"/>
                        </a:ext>
                      </a:extLst>
                    </a:blip>
                    <a:stretch>
                      <a:fillRect/>
                    </a:stretch>
                  </pic:blipFill>
                  <pic:spPr>
                    <a:xfrm>
                      <a:off x="0" y="0"/>
                      <a:ext cx="1828800" cy="731520"/>
                    </a:xfrm>
                    <a:prstGeom prst="rect">
                      <a:avLst/>
                    </a:prstGeom>
                  </pic:spPr>
                </pic:pic>
              </a:graphicData>
            </a:graphic>
          </wp:anchor>
        </w:drawing>
      </w:r>
      <w:r w:rsidRPr="008A7AC7">
        <w:rPr>
          <w:noProof/>
          <w:sz w:val="24"/>
          <w:szCs w:val="24"/>
          <w:lang w:val="en-US"/>
        </w:rPr>
        <w:drawing>
          <wp:anchor distT="0" distB="0" distL="114300" distR="114300" simplePos="0" relativeHeight="251659264" behindDoc="1" locked="0" layoutInCell="1" allowOverlap="1" wp14:anchorId="1A023EA4" wp14:editId="6329DBAA">
            <wp:simplePos x="0" y="0"/>
            <wp:positionH relativeFrom="column">
              <wp:posOffset>0</wp:posOffset>
            </wp:positionH>
            <wp:positionV relativeFrom="paragraph">
              <wp:posOffset>0</wp:posOffset>
            </wp:positionV>
            <wp:extent cx="1728470" cy="727710"/>
            <wp:effectExtent l="0" t="0" r="5080" b="0"/>
            <wp:wrapTight wrapText="bothSides">
              <wp:wrapPolygon edited="0">
                <wp:start x="0" y="0"/>
                <wp:lineTo x="0" y="20921"/>
                <wp:lineTo x="21425" y="20921"/>
                <wp:lineTo x="21425"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8470" cy="727710"/>
                    </a:xfrm>
                    <a:prstGeom prst="rect">
                      <a:avLst/>
                    </a:prstGeom>
                  </pic:spPr>
                </pic:pic>
              </a:graphicData>
            </a:graphic>
            <wp14:sizeRelH relativeFrom="margin">
              <wp14:pctWidth>0</wp14:pctWidth>
            </wp14:sizeRelH>
            <wp14:sizeRelV relativeFrom="margin">
              <wp14:pctHeight>0</wp14:pctHeight>
            </wp14:sizeRelV>
          </wp:anchor>
        </w:drawing>
      </w:r>
    </w:p>
    <w:p w14:paraId="0DAD0A50" w14:textId="77777777" w:rsidR="008A7AC7" w:rsidRPr="008A7AC7" w:rsidRDefault="008A7AC7" w:rsidP="008A7AC7">
      <w:pPr>
        <w:spacing w:after="0" w:line="240" w:lineRule="auto"/>
        <w:rPr>
          <w:sz w:val="24"/>
          <w:szCs w:val="24"/>
        </w:rPr>
      </w:pPr>
    </w:p>
    <w:p w14:paraId="427165DF" w14:textId="77777777" w:rsidR="008A7AC7" w:rsidRPr="008A7AC7" w:rsidRDefault="008A7AC7" w:rsidP="008A7AC7">
      <w:pPr>
        <w:spacing w:after="0" w:line="240" w:lineRule="auto"/>
        <w:rPr>
          <w:sz w:val="24"/>
          <w:szCs w:val="24"/>
        </w:rPr>
      </w:pPr>
    </w:p>
    <w:p w14:paraId="135DE871" w14:textId="77777777" w:rsidR="008A7AC7" w:rsidRPr="008A7AC7" w:rsidRDefault="008A7AC7" w:rsidP="008A7AC7">
      <w:pPr>
        <w:spacing w:after="0" w:line="240" w:lineRule="auto"/>
        <w:rPr>
          <w:sz w:val="24"/>
          <w:szCs w:val="24"/>
        </w:rPr>
      </w:pPr>
    </w:p>
    <w:p w14:paraId="14AAF505" w14:textId="77777777" w:rsidR="008A7AC7" w:rsidRDefault="008A7AC7" w:rsidP="008A7AC7">
      <w:pPr>
        <w:spacing w:after="0" w:line="240" w:lineRule="auto"/>
        <w:rPr>
          <w:sz w:val="24"/>
          <w:szCs w:val="24"/>
        </w:rPr>
      </w:pPr>
    </w:p>
    <w:p w14:paraId="7D867C9B" w14:textId="77777777" w:rsidR="00572453" w:rsidRPr="008A7AC7" w:rsidRDefault="00572453" w:rsidP="008A7AC7">
      <w:pPr>
        <w:spacing w:after="0" w:line="240" w:lineRule="auto"/>
        <w:rPr>
          <w:sz w:val="24"/>
          <w:szCs w:val="24"/>
        </w:rPr>
      </w:pPr>
    </w:p>
    <w:p w14:paraId="2B674490" w14:textId="77777777" w:rsidR="00731869" w:rsidRDefault="00731869" w:rsidP="00F5045C">
      <w:pPr>
        <w:pStyle w:val="Heading4"/>
        <w:ind w:right="567"/>
        <w:jc w:val="center"/>
        <w:rPr>
          <w:rFonts w:asciiTheme="minorHAnsi" w:hAnsiTheme="minorHAnsi"/>
          <w:sz w:val="96"/>
        </w:rPr>
      </w:pPr>
    </w:p>
    <w:p w14:paraId="33BE24B3" w14:textId="77777777" w:rsidR="008A7AC7" w:rsidRDefault="00F5045C" w:rsidP="00F5045C">
      <w:pPr>
        <w:pStyle w:val="Heading4"/>
        <w:ind w:right="567"/>
        <w:jc w:val="center"/>
        <w:rPr>
          <w:rFonts w:asciiTheme="minorHAnsi" w:hAnsiTheme="minorHAnsi"/>
          <w:sz w:val="96"/>
          <w:szCs w:val="144"/>
        </w:rPr>
      </w:pPr>
      <w:r w:rsidRPr="00F5045C">
        <w:rPr>
          <w:rFonts w:asciiTheme="minorHAnsi" w:hAnsiTheme="minorHAnsi"/>
          <w:sz w:val="96"/>
        </w:rPr>
        <w:t>Relationships, Health and Sex Education (R</w:t>
      </w:r>
      <w:r>
        <w:rPr>
          <w:rFonts w:asciiTheme="minorHAnsi" w:hAnsiTheme="minorHAnsi"/>
          <w:sz w:val="96"/>
        </w:rPr>
        <w:t>.</w:t>
      </w:r>
      <w:r w:rsidRPr="00F5045C">
        <w:rPr>
          <w:rFonts w:asciiTheme="minorHAnsi" w:hAnsiTheme="minorHAnsi"/>
          <w:sz w:val="96"/>
        </w:rPr>
        <w:t>S</w:t>
      </w:r>
      <w:r>
        <w:rPr>
          <w:rFonts w:asciiTheme="minorHAnsi" w:hAnsiTheme="minorHAnsi"/>
          <w:sz w:val="96"/>
        </w:rPr>
        <w:t>.</w:t>
      </w:r>
      <w:r w:rsidRPr="00F5045C">
        <w:rPr>
          <w:rFonts w:asciiTheme="minorHAnsi" w:hAnsiTheme="minorHAnsi"/>
          <w:sz w:val="96"/>
        </w:rPr>
        <w:t>H</w:t>
      </w:r>
      <w:r>
        <w:rPr>
          <w:rFonts w:asciiTheme="minorHAnsi" w:hAnsiTheme="minorHAnsi"/>
          <w:sz w:val="96"/>
        </w:rPr>
        <w:t>.</w:t>
      </w:r>
      <w:r w:rsidRPr="00F5045C">
        <w:rPr>
          <w:rFonts w:asciiTheme="minorHAnsi" w:hAnsiTheme="minorHAnsi"/>
          <w:sz w:val="96"/>
        </w:rPr>
        <w:t>E)</w:t>
      </w:r>
      <w:r w:rsidRPr="00F5045C">
        <w:rPr>
          <w:sz w:val="96"/>
        </w:rPr>
        <w:t xml:space="preserve"> </w:t>
      </w:r>
      <w:r w:rsidRPr="00F5045C">
        <w:rPr>
          <w:rFonts w:asciiTheme="minorHAnsi" w:hAnsiTheme="minorHAnsi"/>
          <w:sz w:val="96"/>
          <w:szCs w:val="144"/>
        </w:rPr>
        <w:t>Policy</w:t>
      </w:r>
    </w:p>
    <w:p w14:paraId="2092BF72" w14:textId="77777777" w:rsidR="00BE2E33" w:rsidRPr="00BE2E33" w:rsidRDefault="00BE2E33" w:rsidP="00BE2E33"/>
    <w:p w14:paraId="38C738C7" w14:textId="77777777" w:rsidR="00C870E0" w:rsidRDefault="00C870E0" w:rsidP="008A7AC7">
      <w:pPr>
        <w:rPr>
          <w:rFonts w:cs="Arial"/>
          <w:sz w:val="24"/>
          <w:szCs w:val="24"/>
        </w:rPr>
      </w:pPr>
    </w:p>
    <w:p w14:paraId="4DDA0541" w14:textId="77777777" w:rsidR="00C870E0" w:rsidRDefault="00C870E0" w:rsidP="008A7AC7">
      <w:pPr>
        <w:rPr>
          <w:rFonts w:cs="Arial"/>
          <w:sz w:val="24"/>
          <w:szCs w:val="24"/>
        </w:rPr>
      </w:pPr>
    </w:p>
    <w:p w14:paraId="40087C15" w14:textId="77777777" w:rsidR="00432E41" w:rsidRDefault="00432E41" w:rsidP="000C2D07">
      <w:pPr>
        <w:jc w:val="center"/>
        <w:rPr>
          <w:b/>
          <w:sz w:val="24"/>
          <w:szCs w:val="24"/>
          <w:u w:val="single"/>
        </w:rPr>
      </w:pPr>
    </w:p>
    <w:p w14:paraId="208D19EE" w14:textId="77777777" w:rsidR="00432E41" w:rsidRDefault="00432E41" w:rsidP="000C2D07">
      <w:pPr>
        <w:jc w:val="center"/>
        <w:rPr>
          <w:b/>
          <w:sz w:val="24"/>
          <w:szCs w:val="24"/>
          <w:u w:val="single"/>
        </w:rPr>
      </w:pPr>
    </w:p>
    <w:p w14:paraId="6028934E" w14:textId="77777777" w:rsidR="00F5045C" w:rsidRDefault="00F5045C" w:rsidP="000C2D07">
      <w:pPr>
        <w:jc w:val="center"/>
        <w:rPr>
          <w:b/>
          <w:sz w:val="24"/>
          <w:szCs w:val="24"/>
          <w:u w:val="single"/>
        </w:rPr>
      </w:pPr>
    </w:p>
    <w:p w14:paraId="0FA7FAFE" w14:textId="77777777" w:rsidR="00F5045C" w:rsidRDefault="00F5045C" w:rsidP="000C2D07">
      <w:pPr>
        <w:jc w:val="center"/>
        <w:rPr>
          <w:b/>
          <w:sz w:val="24"/>
          <w:szCs w:val="24"/>
          <w:u w:val="single"/>
        </w:rPr>
      </w:pPr>
    </w:p>
    <w:p w14:paraId="3A54AC14" w14:textId="77777777" w:rsidR="00F5045C" w:rsidRDefault="00F5045C" w:rsidP="000C2D07">
      <w:pPr>
        <w:jc w:val="center"/>
        <w:rPr>
          <w:b/>
          <w:sz w:val="24"/>
          <w:szCs w:val="24"/>
          <w:u w:val="single"/>
        </w:rPr>
      </w:pPr>
    </w:p>
    <w:p w14:paraId="5D5A51E2" w14:textId="77777777" w:rsidR="00F5045C" w:rsidRDefault="00F5045C" w:rsidP="000C2D07">
      <w:pPr>
        <w:jc w:val="center"/>
        <w:rPr>
          <w:b/>
          <w:sz w:val="24"/>
          <w:szCs w:val="24"/>
          <w:u w:val="single"/>
        </w:rPr>
      </w:pPr>
    </w:p>
    <w:p w14:paraId="6D04240A" w14:textId="77777777" w:rsidR="00432E41" w:rsidRDefault="00432E41" w:rsidP="00F5045C">
      <w:pPr>
        <w:rPr>
          <w:b/>
          <w:sz w:val="24"/>
          <w:szCs w:val="24"/>
          <w:u w:val="single"/>
        </w:rPr>
      </w:pPr>
    </w:p>
    <w:p w14:paraId="52E784C6" w14:textId="77777777" w:rsidR="00F5045C" w:rsidRDefault="00F5045C" w:rsidP="00F5045C">
      <w:pPr>
        <w:rPr>
          <w:b/>
          <w:sz w:val="24"/>
          <w:szCs w:val="24"/>
          <w:u w:val="single"/>
        </w:rPr>
      </w:pPr>
    </w:p>
    <w:p w14:paraId="16DD8490" w14:textId="77777777" w:rsidR="00731869" w:rsidRDefault="00731869" w:rsidP="00F5045C">
      <w:pPr>
        <w:spacing w:after="0" w:line="240" w:lineRule="auto"/>
        <w:jc w:val="center"/>
        <w:rPr>
          <w:b/>
          <w:sz w:val="24"/>
          <w:szCs w:val="24"/>
          <w:u w:val="single"/>
        </w:rPr>
      </w:pPr>
    </w:p>
    <w:p w14:paraId="4B33399D" w14:textId="77777777" w:rsidR="00F5045C" w:rsidRPr="00366CAB" w:rsidRDefault="00F5045C" w:rsidP="00F5045C">
      <w:pPr>
        <w:spacing w:after="0" w:line="240" w:lineRule="auto"/>
        <w:jc w:val="center"/>
        <w:rPr>
          <w:b/>
          <w:sz w:val="24"/>
          <w:szCs w:val="24"/>
          <w:u w:val="single"/>
        </w:rPr>
      </w:pPr>
      <w:r w:rsidRPr="00366CAB">
        <w:rPr>
          <w:b/>
          <w:sz w:val="24"/>
          <w:szCs w:val="24"/>
          <w:u w:val="single"/>
        </w:rPr>
        <w:lastRenderedPageBreak/>
        <w:t>Policy Statement</w:t>
      </w:r>
    </w:p>
    <w:p w14:paraId="073629CF" w14:textId="77777777" w:rsidR="00F5045C" w:rsidRPr="00366CAB" w:rsidRDefault="00F5045C" w:rsidP="00F5045C">
      <w:pPr>
        <w:spacing w:after="0" w:line="240" w:lineRule="auto"/>
        <w:jc w:val="center"/>
        <w:rPr>
          <w:sz w:val="24"/>
          <w:szCs w:val="24"/>
        </w:rPr>
      </w:pPr>
    </w:p>
    <w:p w14:paraId="43EEA1A5" w14:textId="77777777" w:rsidR="00F5045C" w:rsidRPr="00366CAB" w:rsidRDefault="00F5045C" w:rsidP="00F5045C">
      <w:pPr>
        <w:spacing w:after="0" w:line="240" w:lineRule="auto"/>
        <w:rPr>
          <w:b/>
          <w:sz w:val="24"/>
          <w:szCs w:val="24"/>
        </w:rPr>
      </w:pPr>
      <w:r w:rsidRPr="00366CAB">
        <w:rPr>
          <w:b/>
          <w:sz w:val="24"/>
          <w:szCs w:val="24"/>
          <w:u w:val="single"/>
        </w:rPr>
        <w:t>Introduction</w:t>
      </w:r>
    </w:p>
    <w:p w14:paraId="34BC20AB" w14:textId="77777777" w:rsidR="00F5045C" w:rsidRPr="00366CAB" w:rsidRDefault="00F5045C" w:rsidP="00F5045C">
      <w:pPr>
        <w:spacing w:after="0" w:line="240" w:lineRule="auto"/>
        <w:rPr>
          <w:sz w:val="24"/>
          <w:szCs w:val="24"/>
        </w:rPr>
      </w:pPr>
      <w:r w:rsidRPr="00366CAB">
        <w:rPr>
          <w:sz w:val="24"/>
          <w:szCs w:val="24"/>
        </w:rPr>
        <w:t>This statement sets out the legal framework, the definitions and our policy expectations.</w:t>
      </w:r>
    </w:p>
    <w:p w14:paraId="303DFEEA" w14:textId="77777777" w:rsidR="00F5045C" w:rsidRPr="00366CAB" w:rsidRDefault="00F5045C" w:rsidP="00F5045C">
      <w:pPr>
        <w:spacing w:after="0" w:line="240" w:lineRule="auto"/>
        <w:rPr>
          <w:sz w:val="24"/>
          <w:szCs w:val="24"/>
        </w:rPr>
      </w:pPr>
    </w:p>
    <w:p w14:paraId="556912BA" w14:textId="77777777" w:rsidR="00F5045C" w:rsidRPr="00366CAB" w:rsidRDefault="00F5045C" w:rsidP="00F5045C">
      <w:pPr>
        <w:spacing w:after="0" w:line="240" w:lineRule="auto"/>
        <w:rPr>
          <w:sz w:val="24"/>
          <w:szCs w:val="24"/>
        </w:rPr>
      </w:pPr>
      <w:r w:rsidRPr="00366CAB">
        <w:rPr>
          <w:sz w:val="24"/>
          <w:szCs w:val="24"/>
        </w:rPr>
        <w:t>L.E.A.D. Academy Trust requires this policy to be implemented by all its member academies</w:t>
      </w:r>
      <w:r w:rsidR="00450D10">
        <w:rPr>
          <w:sz w:val="24"/>
          <w:szCs w:val="24"/>
        </w:rPr>
        <w:t xml:space="preserve">, </w:t>
      </w:r>
      <w:r w:rsidR="00450D10" w:rsidRPr="009A56EA">
        <w:rPr>
          <w:sz w:val="24"/>
          <w:szCs w:val="24"/>
        </w:rPr>
        <w:t>adapted to meet the needs of individual contexts and cohorts</w:t>
      </w:r>
      <w:r w:rsidRPr="009A56EA">
        <w:rPr>
          <w:sz w:val="24"/>
          <w:szCs w:val="24"/>
        </w:rPr>
        <w:t>.</w:t>
      </w:r>
      <w:r w:rsidRPr="00366CAB">
        <w:rPr>
          <w:sz w:val="24"/>
          <w:szCs w:val="24"/>
        </w:rPr>
        <w:t xml:space="preserve">  </w:t>
      </w:r>
    </w:p>
    <w:p w14:paraId="3B003A7E" w14:textId="77777777" w:rsidR="00F5045C" w:rsidRPr="00366CAB" w:rsidRDefault="00F5045C" w:rsidP="00F5045C">
      <w:pPr>
        <w:spacing w:after="0" w:line="240" w:lineRule="auto"/>
        <w:rPr>
          <w:sz w:val="24"/>
          <w:szCs w:val="24"/>
        </w:rPr>
      </w:pPr>
    </w:p>
    <w:p w14:paraId="12D0D436" w14:textId="77777777" w:rsidR="00F5045C" w:rsidRPr="00366CAB" w:rsidRDefault="00F5045C" w:rsidP="00F5045C">
      <w:pPr>
        <w:spacing w:after="0" w:line="240" w:lineRule="auto"/>
        <w:rPr>
          <w:sz w:val="24"/>
          <w:szCs w:val="24"/>
        </w:rPr>
      </w:pPr>
      <w:r w:rsidRPr="00366CAB">
        <w:rPr>
          <w:sz w:val="24"/>
          <w:szCs w:val="24"/>
        </w:rPr>
        <w:t>The L.E.A.D. ethos is that effective personal development is crucial to the rounded education provided to our pupils.  Every child should have access to effective Health, Sex and R</w:t>
      </w:r>
      <w:r w:rsidR="00572453">
        <w:rPr>
          <w:sz w:val="24"/>
          <w:szCs w:val="24"/>
        </w:rPr>
        <w:t>elationship E</w:t>
      </w:r>
      <w:r w:rsidRPr="00366CAB">
        <w:rPr>
          <w:sz w:val="24"/>
          <w:szCs w:val="24"/>
        </w:rPr>
        <w:t xml:space="preserve">ducation.  </w:t>
      </w:r>
    </w:p>
    <w:p w14:paraId="7069C653" w14:textId="77777777" w:rsidR="00F5045C" w:rsidRPr="00366CAB" w:rsidRDefault="00F5045C" w:rsidP="00F5045C">
      <w:pPr>
        <w:spacing w:after="0" w:line="240" w:lineRule="auto"/>
        <w:rPr>
          <w:sz w:val="24"/>
          <w:szCs w:val="24"/>
        </w:rPr>
      </w:pPr>
    </w:p>
    <w:p w14:paraId="24EA4C86" w14:textId="77777777" w:rsidR="00F5045C" w:rsidRPr="00366CAB" w:rsidRDefault="00F5045C" w:rsidP="00F5045C">
      <w:pPr>
        <w:spacing w:after="0" w:line="240" w:lineRule="auto"/>
        <w:rPr>
          <w:sz w:val="24"/>
          <w:szCs w:val="24"/>
        </w:rPr>
      </w:pPr>
      <w:r w:rsidRPr="00366CAB">
        <w:rPr>
          <w:sz w:val="24"/>
          <w:szCs w:val="24"/>
        </w:rPr>
        <w:t xml:space="preserve">L.E.A.D. Academy Trust defines the policy expectation, but the responsibility for implementation of the policy rests with the </w:t>
      </w:r>
      <w:r w:rsidR="009A56EA" w:rsidRPr="00366CAB">
        <w:rPr>
          <w:sz w:val="24"/>
          <w:szCs w:val="24"/>
        </w:rPr>
        <w:t>Head teacher</w:t>
      </w:r>
      <w:r w:rsidRPr="00366CAB">
        <w:rPr>
          <w:sz w:val="24"/>
          <w:szCs w:val="24"/>
        </w:rPr>
        <w:t xml:space="preserve"> of each </w:t>
      </w:r>
      <w:r w:rsidR="005F23DB" w:rsidRPr="005F23DB">
        <w:rPr>
          <w:color w:val="000000" w:themeColor="text1"/>
          <w:sz w:val="24"/>
          <w:szCs w:val="24"/>
        </w:rPr>
        <w:t>a</w:t>
      </w:r>
      <w:r w:rsidRPr="00366CAB">
        <w:rPr>
          <w:sz w:val="24"/>
          <w:szCs w:val="24"/>
        </w:rPr>
        <w:t>cademy.</w:t>
      </w:r>
    </w:p>
    <w:p w14:paraId="4B867996" w14:textId="77777777" w:rsidR="00F5045C" w:rsidRPr="00366CAB" w:rsidRDefault="00F5045C" w:rsidP="00F5045C">
      <w:pPr>
        <w:spacing w:after="0" w:line="240" w:lineRule="auto"/>
        <w:rPr>
          <w:b/>
          <w:sz w:val="24"/>
          <w:szCs w:val="24"/>
          <w:u w:val="single"/>
        </w:rPr>
      </w:pPr>
    </w:p>
    <w:p w14:paraId="00F33F38" w14:textId="77777777" w:rsidR="00F5045C" w:rsidRPr="00366CAB" w:rsidRDefault="00F5045C" w:rsidP="00F5045C">
      <w:pPr>
        <w:rPr>
          <w:rFonts w:cs="Arial"/>
          <w:sz w:val="24"/>
          <w:szCs w:val="24"/>
        </w:rPr>
      </w:pPr>
      <w:r w:rsidRPr="00366CAB">
        <w:rPr>
          <w:rFonts w:cs="Arial"/>
          <w:sz w:val="24"/>
          <w:szCs w:val="24"/>
        </w:rPr>
        <w:t>This policy outlines the commitment to provide effective Relationships, Sex and Health Education for all pupils in support of that offered by parents, who are the first educators of their children in this area.  It has been written with regard to the DfE Relationships Education, Relationships and Sex Education (RS</w:t>
      </w:r>
      <w:r w:rsidR="006D5031">
        <w:rPr>
          <w:rFonts w:cs="Arial"/>
          <w:sz w:val="24"/>
          <w:szCs w:val="24"/>
        </w:rPr>
        <w:t>H</w:t>
      </w:r>
      <w:r w:rsidRPr="00366CAB">
        <w:rPr>
          <w:rFonts w:cs="Arial"/>
          <w:sz w:val="24"/>
          <w:szCs w:val="24"/>
        </w:rPr>
        <w:t xml:space="preserve">E) and Health Education guidance 2019 and statutory requirements. </w:t>
      </w:r>
    </w:p>
    <w:p w14:paraId="0ECD0503" w14:textId="77777777" w:rsidR="00F5045C" w:rsidRPr="00366CAB" w:rsidRDefault="00F5045C" w:rsidP="00F5045C">
      <w:pPr>
        <w:rPr>
          <w:rFonts w:cs="Arial"/>
          <w:sz w:val="24"/>
          <w:szCs w:val="24"/>
        </w:rPr>
      </w:pPr>
      <w:r w:rsidRPr="00366CAB">
        <w:rPr>
          <w:rFonts w:cs="Arial"/>
          <w:sz w:val="24"/>
          <w:szCs w:val="24"/>
        </w:rPr>
        <w:t xml:space="preserve">The Relationships Education, Relationships and Sex Education and Health Education (England) Regulations 2019 made under sections 34 and 35 of the Children and Social Work Act 2017 make Relationships and Health Education compulsory for children receiving primary education. </w:t>
      </w:r>
    </w:p>
    <w:p w14:paraId="6A460A5F" w14:textId="77777777" w:rsidR="00F5045C" w:rsidRPr="00366CAB" w:rsidRDefault="00F5045C" w:rsidP="00F5045C">
      <w:pPr>
        <w:autoSpaceDE w:val="0"/>
        <w:autoSpaceDN w:val="0"/>
        <w:adjustRightInd w:val="0"/>
        <w:spacing w:after="0" w:line="240" w:lineRule="auto"/>
        <w:jc w:val="both"/>
        <w:rPr>
          <w:rFonts w:cs="Arial"/>
          <w:b/>
          <w:sz w:val="24"/>
          <w:szCs w:val="24"/>
          <w:u w:val="single"/>
        </w:rPr>
      </w:pPr>
      <w:r w:rsidRPr="00366CAB">
        <w:rPr>
          <w:rFonts w:cs="Arial"/>
          <w:sz w:val="24"/>
          <w:szCs w:val="24"/>
        </w:rPr>
        <w:t>RSHE teaching contributes to our statutory duty to safeguard children and prepare them for the responsibilities and experiences of adult life.  RSHE will be taught in an age-appropriate manner throughout each Academy within the Trust.</w:t>
      </w:r>
    </w:p>
    <w:p w14:paraId="1C08D264" w14:textId="77777777" w:rsidR="00F5045C" w:rsidRPr="00366CAB" w:rsidRDefault="00F5045C" w:rsidP="00F5045C">
      <w:pPr>
        <w:spacing w:after="0" w:line="240" w:lineRule="auto"/>
        <w:rPr>
          <w:b/>
          <w:sz w:val="24"/>
          <w:szCs w:val="24"/>
          <w:u w:val="single"/>
        </w:rPr>
      </w:pPr>
    </w:p>
    <w:p w14:paraId="197C0977" w14:textId="77777777" w:rsidR="00F5045C" w:rsidRPr="00366CAB" w:rsidRDefault="00F5045C" w:rsidP="00F5045C">
      <w:pPr>
        <w:spacing w:after="0" w:line="240" w:lineRule="auto"/>
        <w:rPr>
          <w:b/>
          <w:sz w:val="24"/>
          <w:szCs w:val="24"/>
          <w:u w:val="single"/>
        </w:rPr>
      </w:pPr>
      <w:r w:rsidRPr="00366CAB">
        <w:rPr>
          <w:b/>
          <w:sz w:val="24"/>
          <w:szCs w:val="24"/>
          <w:u w:val="single"/>
        </w:rPr>
        <w:t>Legal Framework</w:t>
      </w:r>
    </w:p>
    <w:p w14:paraId="4683EA7B" w14:textId="77777777" w:rsidR="00F5045C" w:rsidRPr="00366CAB" w:rsidRDefault="00F5045C" w:rsidP="00F5045C">
      <w:pPr>
        <w:spacing w:after="0" w:line="240" w:lineRule="auto"/>
        <w:rPr>
          <w:sz w:val="24"/>
          <w:szCs w:val="24"/>
        </w:rPr>
      </w:pPr>
    </w:p>
    <w:p w14:paraId="4DC738C4" w14:textId="77777777" w:rsidR="00F5045C" w:rsidRPr="00366CAB" w:rsidRDefault="00F5045C" w:rsidP="00F5045C">
      <w:pPr>
        <w:spacing w:after="0" w:line="240" w:lineRule="auto"/>
        <w:rPr>
          <w:sz w:val="24"/>
          <w:szCs w:val="24"/>
        </w:rPr>
      </w:pPr>
      <w:r w:rsidRPr="00366CAB">
        <w:rPr>
          <w:sz w:val="24"/>
          <w:szCs w:val="24"/>
        </w:rPr>
        <w:t xml:space="preserve">Updated guidance: </w:t>
      </w:r>
    </w:p>
    <w:p w14:paraId="6ED98700" w14:textId="77777777" w:rsidR="00F5045C" w:rsidRPr="00366CAB" w:rsidRDefault="001819CD" w:rsidP="00F5045C">
      <w:pPr>
        <w:spacing w:after="0" w:line="240" w:lineRule="auto"/>
        <w:rPr>
          <w:sz w:val="24"/>
          <w:szCs w:val="24"/>
        </w:rPr>
      </w:pPr>
      <w:hyperlink r:id="rId10" w:history="1">
        <w:r w:rsidR="00F5045C" w:rsidRPr="00366CAB">
          <w:rPr>
            <w:rStyle w:val="Hyperlink"/>
            <w:sz w:val="24"/>
            <w:szCs w:val="24"/>
          </w:rPr>
          <w:t>https://www.gov.uk/government/publications/relationships-education-relationships-and-sex-education-rse-and-health-education</w:t>
        </w:r>
      </w:hyperlink>
    </w:p>
    <w:p w14:paraId="2A1CF600" w14:textId="77777777" w:rsidR="00F5045C" w:rsidRPr="00366CAB" w:rsidRDefault="00F5045C" w:rsidP="00F5045C">
      <w:pPr>
        <w:spacing w:after="0" w:line="240" w:lineRule="auto"/>
        <w:rPr>
          <w:sz w:val="24"/>
          <w:szCs w:val="24"/>
        </w:rPr>
      </w:pPr>
    </w:p>
    <w:p w14:paraId="3416202A" w14:textId="77777777" w:rsidR="00F5045C" w:rsidRPr="00366CAB" w:rsidRDefault="00F5045C" w:rsidP="00F5045C">
      <w:pPr>
        <w:spacing w:after="0" w:line="240" w:lineRule="auto"/>
        <w:rPr>
          <w:sz w:val="24"/>
          <w:szCs w:val="24"/>
        </w:rPr>
      </w:pPr>
      <w:r w:rsidRPr="00366CAB">
        <w:rPr>
          <w:sz w:val="24"/>
          <w:szCs w:val="24"/>
        </w:rPr>
        <w:t xml:space="preserve">Academies’ Funding Agreements require </w:t>
      </w:r>
      <w:r w:rsidR="00813707">
        <w:rPr>
          <w:sz w:val="24"/>
          <w:szCs w:val="24"/>
        </w:rPr>
        <w:t xml:space="preserve">academies </w:t>
      </w:r>
      <w:r w:rsidRPr="00366CAB">
        <w:rPr>
          <w:sz w:val="24"/>
          <w:szCs w:val="24"/>
        </w:rPr>
        <w:t xml:space="preserve">to have regard to </w:t>
      </w:r>
      <w:hyperlink r:id="rId11" w:history="1">
        <w:r w:rsidRPr="00366CAB">
          <w:rPr>
            <w:rStyle w:val="Hyperlink"/>
            <w:sz w:val="24"/>
            <w:szCs w:val="24"/>
          </w:rPr>
          <w:t>DfE’s statutory guidance on sex and relationship education</w:t>
        </w:r>
      </w:hyperlink>
    </w:p>
    <w:p w14:paraId="4FDCADA5" w14:textId="77777777" w:rsidR="00A016F8" w:rsidRDefault="00A016F8" w:rsidP="00F5045C">
      <w:pPr>
        <w:autoSpaceDE w:val="0"/>
        <w:autoSpaceDN w:val="0"/>
        <w:adjustRightInd w:val="0"/>
        <w:spacing w:after="0" w:line="240" w:lineRule="auto"/>
        <w:rPr>
          <w:sz w:val="24"/>
          <w:szCs w:val="24"/>
        </w:rPr>
      </w:pPr>
    </w:p>
    <w:p w14:paraId="5FFE6A3B" w14:textId="77777777" w:rsidR="00F5045C" w:rsidRPr="00366CAB" w:rsidRDefault="00F5045C" w:rsidP="00F5045C">
      <w:pPr>
        <w:autoSpaceDE w:val="0"/>
        <w:autoSpaceDN w:val="0"/>
        <w:adjustRightInd w:val="0"/>
        <w:spacing w:after="0" w:line="240" w:lineRule="auto"/>
        <w:rPr>
          <w:rFonts w:cs="Arial"/>
          <w:sz w:val="24"/>
          <w:szCs w:val="24"/>
        </w:rPr>
      </w:pPr>
      <w:r w:rsidRPr="00366CAB">
        <w:rPr>
          <w:rFonts w:cs="Arial"/>
          <w:sz w:val="24"/>
          <w:szCs w:val="24"/>
        </w:rPr>
        <w:t>Duty to promote well</w:t>
      </w:r>
      <w:del w:id="0" w:author="Neil Spencelayh" w:date="2020-06-10T12:30:00Z">
        <w:r w:rsidRPr="00366CAB" w:rsidDel="00813707">
          <w:rPr>
            <w:rFonts w:cs="Arial"/>
            <w:sz w:val="24"/>
            <w:szCs w:val="24"/>
          </w:rPr>
          <w:delText xml:space="preserve"> </w:delText>
        </w:r>
      </w:del>
      <w:r w:rsidRPr="00366CAB">
        <w:rPr>
          <w:rFonts w:cs="Arial"/>
          <w:sz w:val="24"/>
          <w:szCs w:val="24"/>
        </w:rPr>
        <w:t xml:space="preserve">being (Children Act 2004) </w:t>
      </w:r>
      <w:hyperlink r:id="rId12" w:history="1">
        <w:r w:rsidRPr="00366CAB">
          <w:rPr>
            <w:rStyle w:val="Hyperlink"/>
            <w:rFonts w:cs="Arial"/>
            <w:sz w:val="24"/>
            <w:szCs w:val="24"/>
          </w:rPr>
          <w:t>http://www.legislation.gov.uk/ukpga/2004/31/contents</w:t>
        </w:r>
      </w:hyperlink>
    </w:p>
    <w:p w14:paraId="3E3E4ABA" w14:textId="77777777" w:rsidR="00F5045C" w:rsidRPr="00366CAB" w:rsidRDefault="00F5045C" w:rsidP="00F5045C">
      <w:pPr>
        <w:autoSpaceDE w:val="0"/>
        <w:autoSpaceDN w:val="0"/>
        <w:adjustRightInd w:val="0"/>
        <w:spacing w:after="0" w:line="240" w:lineRule="auto"/>
        <w:rPr>
          <w:rFonts w:cs="Arial"/>
          <w:sz w:val="24"/>
          <w:szCs w:val="24"/>
        </w:rPr>
      </w:pPr>
    </w:p>
    <w:p w14:paraId="76C58D9F" w14:textId="77777777" w:rsidR="00F5045C" w:rsidRPr="00366CAB" w:rsidRDefault="00F5045C" w:rsidP="00F5045C">
      <w:pPr>
        <w:autoSpaceDE w:val="0"/>
        <w:autoSpaceDN w:val="0"/>
        <w:adjustRightInd w:val="0"/>
        <w:spacing w:after="0" w:line="240" w:lineRule="auto"/>
        <w:rPr>
          <w:rFonts w:cs="Arial"/>
          <w:i/>
          <w:sz w:val="24"/>
          <w:szCs w:val="24"/>
        </w:rPr>
      </w:pPr>
      <w:r w:rsidRPr="00366CAB">
        <w:rPr>
          <w:rStyle w:val="Hyperlink"/>
          <w:rFonts w:cs="Arial"/>
          <w:i/>
          <w:color w:val="auto"/>
          <w:sz w:val="24"/>
          <w:szCs w:val="24"/>
          <w:u w:val="none"/>
        </w:rPr>
        <w:t>Please note: This policy should be read in conjunction with our policies on Safeguarding &amp; Child Protection, Special Educational Needs &amp; Disabilities (SEND) and Equality.</w:t>
      </w:r>
    </w:p>
    <w:p w14:paraId="13D6F49E" w14:textId="77777777" w:rsidR="00F5045C" w:rsidRPr="00366CAB" w:rsidRDefault="00F5045C" w:rsidP="00F5045C">
      <w:pPr>
        <w:autoSpaceDE w:val="0"/>
        <w:autoSpaceDN w:val="0"/>
        <w:adjustRightInd w:val="0"/>
        <w:spacing w:after="0" w:line="240" w:lineRule="auto"/>
        <w:jc w:val="both"/>
        <w:rPr>
          <w:rFonts w:cs="Arial"/>
          <w:b/>
          <w:sz w:val="24"/>
          <w:szCs w:val="24"/>
          <w:u w:val="single"/>
        </w:rPr>
      </w:pPr>
    </w:p>
    <w:p w14:paraId="3872FB95" w14:textId="77777777" w:rsidR="00F5045C" w:rsidRPr="00366CAB" w:rsidRDefault="00F5045C" w:rsidP="00F5045C">
      <w:pPr>
        <w:autoSpaceDE w:val="0"/>
        <w:autoSpaceDN w:val="0"/>
        <w:adjustRightInd w:val="0"/>
        <w:spacing w:after="0" w:line="240" w:lineRule="auto"/>
        <w:jc w:val="both"/>
        <w:rPr>
          <w:rFonts w:cs="Arial"/>
          <w:b/>
          <w:sz w:val="24"/>
          <w:szCs w:val="24"/>
          <w:u w:val="single"/>
        </w:rPr>
      </w:pPr>
    </w:p>
    <w:p w14:paraId="2E2A6716" w14:textId="77777777" w:rsidR="00F5045C" w:rsidRPr="00366CAB" w:rsidRDefault="00F5045C" w:rsidP="00F5045C">
      <w:pPr>
        <w:autoSpaceDE w:val="0"/>
        <w:autoSpaceDN w:val="0"/>
        <w:adjustRightInd w:val="0"/>
        <w:spacing w:after="0" w:line="240" w:lineRule="auto"/>
        <w:jc w:val="both"/>
        <w:rPr>
          <w:rFonts w:cs="Arial"/>
          <w:b/>
          <w:sz w:val="24"/>
          <w:szCs w:val="24"/>
          <w:u w:val="single"/>
        </w:rPr>
      </w:pPr>
    </w:p>
    <w:p w14:paraId="2BC1764F" w14:textId="77777777" w:rsidR="00366CAB" w:rsidRPr="00366CAB" w:rsidRDefault="00366CAB" w:rsidP="00F5045C">
      <w:pPr>
        <w:autoSpaceDE w:val="0"/>
        <w:autoSpaceDN w:val="0"/>
        <w:adjustRightInd w:val="0"/>
        <w:spacing w:after="0" w:line="240" w:lineRule="auto"/>
        <w:jc w:val="both"/>
        <w:rPr>
          <w:rFonts w:cs="Arial"/>
          <w:b/>
          <w:sz w:val="24"/>
          <w:szCs w:val="24"/>
          <w:u w:val="single"/>
        </w:rPr>
      </w:pPr>
    </w:p>
    <w:p w14:paraId="37E47AD5" w14:textId="77777777" w:rsidR="00F5045C" w:rsidRPr="00366CAB" w:rsidRDefault="00366CAB" w:rsidP="00F5045C">
      <w:pPr>
        <w:autoSpaceDE w:val="0"/>
        <w:autoSpaceDN w:val="0"/>
        <w:adjustRightInd w:val="0"/>
        <w:spacing w:after="0" w:line="240" w:lineRule="auto"/>
        <w:jc w:val="both"/>
        <w:rPr>
          <w:rFonts w:cs="Arial"/>
          <w:b/>
          <w:sz w:val="24"/>
          <w:szCs w:val="24"/>
          <w:u w:val="single"/>
        </w:rPr>
      </w:pPr>
      <w:r>
        <w:rPr>
          <w:rFonts w:cs="Arial"/>
          <w:b/>
          <w:sz w:val="24"/>
          <w:szCs w:val="24"/>
          <w:u w:val="single"/>
        </w:rPr>
        <w:t>Definition</w:t>
      </w:r>
    </w:p>
    <w:p w14:paraId="534917D1" w14:textId="77777777" w:rsidR="00F5045C" w:rsidRPr="00366CAB" w:rsidRDefault="00F5045C" w:rsidP="00F5045C">
      <w:pPr>
        <w:autoSpaceDE w:val="0"/>
        <w:autoSpaceDN w:val="0"/>
        <w:adjustRightInd w:val="0"/>
        <w:spacing w:after="0" w:line="240" w:lineRule="auto"/>
        <w:jc w:val="both"/>
        <w:rPr>
          <w:rFonts w:cs="Arial"/>
          <w:sz w:val="24"/>
          <w:szCs w:val="24"/>
        </w:rPr>
      </w:pPr>
      <w:r w:rsidRPr="00366CAB">
        <w:rPr>
          <w:rFonts w:cs="Arial"/>
          <w:sz w:val="24"/>
          <w:szCs w:val="24"/>
        </w:rPr>
        <w:t>Sex and Relationship Education is committed to</w:t>
      </w:r>
      <w:r w:rsidRPr="00366CAB">
        <w:rPr>
          <w:sz w:val="24"/>
          <w:szCs w:val="24"/>
        </w:rPr>
        <w:t xml:space="preserve"> supporting all children to grow up happy, healthy and safe, and to provide them with the knowledge they need to manage the opportunities and challenges of modern Britain. </w:t>
      </w:r>
      <w:r w:rsidRPr="00366CAB">
        <w:rPr>
          <w:rFonts w:cs="Arial"/>
          <w:sz w:val="24"/>
          <w:szCs w:val="24"/>
        </w:rPr>
        <w:t xml:space="preserve">Through RSHE children learn about relationships, diversity, respect, healthy lifestyles, safety, the body and how it changes, reproduction and birth in a sensitive and age-appropriate way.  </w:t>
      </w:r>
      <w:r w:rsidR="00572453">
        <w:rPr>
          <w:rFonts w:cs="Arial"/>
          <w:sz w:val="24"/>
          <w:szCs w:val="24"/>
        </w:rPr>
        <w:t>This is aimed at building the foundation</w:t>
      </w:r>
      <w:r w:rsidRPr="00366CAB">
        <w:rPr>
          <w:rFonts w:cs="Arial"/>
          <w:sz w:val="24"/>
          <w:szCs w:val="24"/>
        </w:rPr>
        <w:t xml:space="preserve"> of skills and knowledge that will be developed further at</w:t>
      </w:r>
      <w:r w:rsidR="00572453">
        <w:rPr>
          <w:rFonts w:cs="Arial"/>
          <w:sz w:val="24"/>
          <w:szCs w:val="24"/>
        </w:rPr>
        <w:t xml:space="preserve"> a</w:t>
      </w:r>
      <w:r w:rsidRPr="00366CAB">
        <w:rPr>
          <w:rFonts w:cs="Arial"/>
          <w:sz w:val="24"/>
          <w:szCs w:val="24"/>
        </w:rPr>
        <w:t xml:space="preserve"> secondary level.</w:t>
      </w:r>
      <w:r w:rsidRPr="00366CAB">
        <w:rPr>
          <w:sz w:val="24"/>
          <w:szCs w:val="24"/>
        </w:rPr>
        <w:t xml:space="preserve"> </w:t>
      </w:r>
      <w:r w:rsidRPr="00366CAB">
        <w:rPr>
          <w:rFonts w:cs="Arial"/>
          <w:sz w:val="24"/>
          <w:szCs w:val="24"/>
        </w:rPr>
        <w:t xml:space="preserve">Our key aim in providing RSHE is to safeguard our pupils.  </w:t>
      </w:r>
      <w:r w:rsidR="00572453">
        <w:rPr>
          <w:rFonts w:cs="Arial"/>
          <w:sz w:val="24"/>
          <w:szCs w:val="24"/>
        </w:rPr>
        <w:t xml:space="preserve">Pupil </w:t>
      </w:r>
      <w:r w:rsidRPr="00366CAB">
        <w:rPr>
          <w:rFonts w:cs="Arial"/>
          <w:sz w:val="24"/>
          <w:szCs w:val="24"/>
        </w:rPr>
        <w:t xml:space="preserve">will learn key knowledge and skills to help keep them safe and prepare them for adult life. </w:t>
      </w:r>
    </w:p>
    <w:p w14:paraId="36238FFB" w14:textId="77777777" w:rsidR="00F5045C" w:rsidRPr="00366CAB" w:rsidRDefault="00F5045C" w:rsidP="00F5045C">
      <w:pPr>
        <w:autoSpaceDE w:val="0"/>
        <w:autoSpaceDN w:val="0"/>
        <w:adjustRightInd w:val="0"/>
        <w:spacing w:after="0" w:line="240" w:lineRule="auto"/>
        <w:jc w:val="both"/>
        <w:rPr>
          <w:rFonts w:cs="Arial"/>
          <w:sz w:val="24"/>
          <w:szCs w:val="24"/>
        </w:rPr>
      </w:pPr>
    </w:p>
    <w:p w14:paraId="0D576EF9" w14:textId="77777777" w:rsidR="00F5045C" w:rsidRPr="00366CAB" w:rsidRDefault="00F5045C" w:rsidP="00F5045C">
      <w:pPr>
        <w:autoSpaceDE w:val="0"/>
        <w:autoSpaceDN w:val="0"/>
        <w:adjustRightInd w:val="0"/>
        <w:spacing w:after="0" w:line="240" w:lineRule="auto"/>
        <w:rPr>
          <w:sz w:val="24"/>
          <w:szCs w:val="24"/>
        </w:rPr>
      </w:pPr>
      <w:r w:rsidRPr="00366CAB">
        <w:rPr>
          <w:sz w:val="24"/>
          <w:szCs w:val="24"/>
        </w:rPr>
        <w:t>Sex Education for primary age pupils is not compulsory</w:t>
      </w:r>
      <w:r w:rsidR="00813707">
        <w:rPr>
          <w:sz w:val="24"/>
          <w:szCs w:val="24"/>
        </w:rPr>
        <w:t>.</w:t>
      </w:r>
      <w:r w:rsidRPr="00366CAB">
        <w:rPr>
          <w:sz w:val="24"/>
          <w:szCs w:val="24"/>
        </w:rPr>
        <w:t xml:space="preserve"> </w:t>
      </w:r>
      <w:r w:rsidR="00813707">
        <w:rPr>
          <w:sz w:val="24"/>
          <w:szCs w:val="24"/>
        </w:rPr>
        <w:t>H</w:t>
      </w:r>
      <w:r w:rsidR="00813707" w:rsidRPr="00366CAB">
        <w:rPr>
          <w:sz w:val="24"/>
          <w:szCs w:val="24"/>
        </w:rPr>
        <w:t>owever</w:t>
      </w:r>
      <w:r w:rsidR="00813707">
        <w:rPr>
          <w:sz w:val="24"/>
          <w:szCs w:val="24"/>
        </w:rPr>
        <w:t>,</w:t>
      </w:r>
      <w:r w:rsidR="00813707" w:rsidRPr="00366CAB">
        <w:rPr>
          <w:sz w:val="24"/>
          <w:szCs w:val="24"/>
        </w:rPr>
        <w:t xml:space="preserve"> </w:t>
      </w:r>
      <w:r w:rsidRPr="00366CAB">
        <w:rPr>
          <w:sz w:val="24"/>
          <w:szCs w:val="24"/>
        </w:rPr>
        <w:t xml:space="preserve">at L.E.A.D. Academy Trust, all </w:t>
      </w:r>
      <w:r w:rsidR="00E02E69">
        <w:rPr>
          <w:sz w:val="24"/>
          <w:szCs w:val="24"/>
        </w:rPr>
        <w:t>a</w:t>
      </w:r>
      <w:r w:rsidRPr="00366CAB">
        <w:rPr>
          <w:sz w:val="24"/>
          <w:szCs w:val="24"/>
        </w:rPr>
        <w:t xml:space="preserve">cademies should ensure that any sex education programme </w:t>
      </w:r>
      <w:r w:rsidR="00DD21D7">
        <w:rPr>
          <w:sz w:val="24"/>
          <w:szCs w:val="24"/>
        </w:rPr>
        <w:t xml:space="preserve">designed and implemented, </w:t>
      </w:r>
      <w:r w:rsidRPr="00366CAB">
        <w:rPr>
          <w:sz w:val="24"/>
          <w:szCs w:val="24"/>
        </w:rPr>
        <w:t xml:space="preserve">is </w:t>
      </w:r>
      <w:r w:rsidR="00E02E69">
        <w:rPr>
          <w:sz w:val="24"/>
          <w:szCs w:val="24"/>
        </w:rPr>
        <w:t xml:space="preserve">age appropriate and is </w:t>
      </w:r>
      <w:r w:rsidRPr="00366CAB">
        <w:rPr>
          <w:sz w:val="24"/>
          <w:szCs w:val="24"/>
        </w:rPr>
        <w:t>tailored to the physical and emotional maturity of the pupils</w:t>
      </w:r>
      <w:r w:rsidR="00813707">
        <w:rPr>
          <w:sz w:val="24"/>
          <w:szCs w:val="24"/>
        </w:rPr>
        <w:t xml:space="preserve">, and should be </w:t>
      </w:r>
      <w:r w:rsidR="00707DB5">
        <w:rPr>
          <w:sz w:val="24"/>
          <w:szCs w:val="24"/>
        </w:rPr>
        <w:t>aligned with</w:t>
      </w:r>
      <w:r w:rsidR="00813707">
        <w:rPr>
          <w:sz w:val="24"/>
          <w:szCs w:val="24"/>
        </w:rPr>
        <w:t xml:space="preserve"> the model policies issued by the relevant local authority</w:t>
      </w:r>
      <w:r w:rsidR="00572453">
        <w:rPr>
          <w:sz w:val="24"/>
          <w:szCs w:val="24"/>
        </w:rPr>
        <w:t xml:space="preserve">. </w:t>
      </w:r>
      <w:r w:rsidRPr="00366CAB">
        <w:rPr>
          <w:sz w:val="24"/>
          <w:szCs w:val="24"/>
        </w:rPr>
        <w:t xml:space="preserve"> </w:t>
      </w:r>
      <w:r w:rsidR="00572453">
        <w:rPr>
          <w:sz w:val="24"/>
          <w:szCs w:val="24"/>
        </w:rPr>
        <w:t xml:space="preserve">The </w:t>
      </w:r>
      <w:r w:rsidRPr="00366CAB">
        <w:rPr>
          <w:sz w:val="24"/>
          <w:szCs w:val="24"/>
        </w:rPr>
        <w:t xml:space="preserve">policy </w:t>
      </w:r>
      <w:r w:rsidR="00572453">
        <w:rPr>
          <w:sz w:val="24"/>
          <w:szCs w:val="24"/>
        </w:rPr>
        <w:t xml:space="preserve">will equally be </w:t>
      </w:r>
      <w:r w:rsidRPr="00366CAB">
        <w:rPr>
          <w:sz w:val="24"/>
          <w:szCs w:val="24"/>
        </w:rPr>
        <w:t>outlined and shared with the relevant s</w:t>
      </w:r>
      <w:r w:rsidR="00572453">
        <w:rPr>
          <w:sz w:val="24"/>
          <w:szCs w:val="24"/>
        </w:rPr>
        <w:t xml:space="preserve">takeholders and </w:t>
      </w:r>
      <w:r w:rsidRPr="00366CAB">
        <w:rPr>
          <w:sz w:val="24"/>
          <w:szCs w:val="24"/>
        </w:rPr>
        <w:t xml:space="preserve">parents. </w:t>
      </w:r>
    </w:p>
    <w:p w14:paraId="6E48F150" w14:textId="77777777" w:rsidR="00F5045C" w:rsidRPr="00366CAB" w:rsidRDefault="00F5045C" w:rsidP="00F5045C">
      <w:pPr>
        <w:autoSpaceDE w:val="0"/>
        <w:autoSpaceDN w:val="0"/>
        <w:adjustRightInd w:val="0"/>
        <w:spacing w:after="0" w:line="240" w:lineRule="auto"/>
        <w:rPr>
          <w:sz w:val="24"/>
          <w:szCs w:val="24"/>
        </w:rPr>
      </w:pPr>
    </w:p>
    <w:p w14:paraId="7F5E865D" w14:textId="77777777" w:rsidR="00F5045C" w:rsidRPr="00366CAB" w:rsidRDefault="00F5045C" w:rsidP="00F5045C">
      <w:pPr>
        <w:autoSpaceDE w:val="0"/>
        <w:autoSpaceDN w:val="0"/>
        <w:adjustRightInd w:val="0"/>
        <w:spacing w:after="0" w:line="240" w:lineRule="auto"/>
        <w:rPr>
          <w:sz w:val="24"/>
          <w:szCs w:val="24"/>
        </w:rPr>
      </w:pPr>
      <w:r w:rsidRPr="00366CAB">
        <w:rPr>
          <w:sz w:val="24"/>
          <w:szCs w:val="24"/>
        </w:rPr>
        <w:t>The statutory subject of Health Education includes coverage of: mental wellbeing; internet safety and harms; physical health and fitness; healthy eating; drugs, alcohol and tobacco; health and prevention; basic first aid; and, changing adolescent body (</w:t>
      </w:r>
      <w:proofErr w:type="spellStart"/>
      <w:r w:rsidRPr="00366CAB">
        <w:rPr>
          <w:sz w:val="24"/>
          <w:szCs w:val="24"/>
        </w:rPr>
        <w:t>ie</w:t>
      </w:r>
      <w:proofErr w:type="spellEnd"/>
      <w:r w:rsidRPr="00366CAB">
        <w:rPr>
          <w:sz w:val="24"/>
          <w:szCs w:val="24"/>
        </w:rPr>
        <w:t xml:space="preserve">. </w:t>
      </w:r>
      <w:r w:rsidR="00813707">
        <w:rPr>
          <w:sz w:val="24"/>
          <w:szCs w:val="24"/>
        </w:rPr>
        <w:t>p</w:t>
      </w:r>
      <w:r w:rsidRPr="00366CAB">
        <w:rPr>
          <w:sz w:val="24"/>
          <w:szCs w:val="24"/>
        </w:rPr>
        <w:t>uberty education)</w:t>
      </w:r>
    </w:p>
    <w:p w14:paraId="6855AB2C" w14:textId="77777777" w:rsidR="00F5045C" w:rsidRPr="00366CAB" w:rsidRDefault="00F5045C" w:rsidP="00F5045C">
      <w:pPr>
        <w:autoSpaceDE w:val="0"/>
        <w:autoSpaceDN w:val="0"/>
        <w:adjustRightInd w:val="0"/>
        <w:spacing w:after="0" w:line="240" w:lineRule="auto"/>
        <w:jc w:val="both"/>
        <w:rPr>
          <w:sz w:val="24"/>
          <w:szCs w:val="24"/>
        </w:rPr>
      </w:pPr>
    </w:p>
    <w:p w14:paraId="3994ADE5" w14:textId="77777777" w:rsidR="00F5045C" w:rsidRPr="00366CAB" w:rsidRDefault="00F5045C" w:rsidP="00F5045C">
      <w:pPr>
        <w:autoSpaceDE w:val="0"/>
        <w:autoSpaceDN w:val="0"/>
        <w:adjustRightInd w:val="0"/>
        <w:spacing w:after="0" w:line="240" w:lineRule="auto"/>
        <w:jc w:val="both"/>
        <w:rPr>
          <w:sz w:val="24"/>
          <w:szCs w:val="24"/>
        </w:rPr>
      </w:pPr>
    </w:p>
    <w:p w14:paraId="17E00E26" w14:textId="77777777" w:rsidR="00F5045C" w:rsidRPr="00366CAB" w:rsidRDefault="00F5045C" w:rsidP="00F5045C">
      <w:pPr>
        <w:autoSpaceDE w:val="0"/>
        <w:autoSpaceDN w:val="0"/>
        <w:adjustRightInd w:val="0"/>
        <w:spacing w:after="0" w:line="240" w:lineRule="auto"/>
        <w:jc w:val="both"/>
        <w:rPr>
          <w:rFonts w:cs="Arial"/>
          <w:b/>
          <w:sz w:val="24"/>
          <w:szCs w:val="24"/>
          <w:u w:val="single"/>
        </w:rPr>
      </w:pPr>
      <w:r w:rsidRPr="00366CAB">
        <w:rPr>
          <w:rFonts w:cs="Arial"/>
          <w:b/>
          <w:sz w:val="24"/>
          <w:szCs w:val="24"/>
          <w:u w:val="single"/>
        </w:rPr>
        <w:t>Key Objectives</w:t>
      </w:r>
    </w:p>
    <w:p w14:paraId="098B871F" w14:textId="77777777" w:rsidR="00F5045C" w:rsidRPr="00366CAB" w:rsidRDefault="00F5045C" w:rsidP="00F5045C">
      <w:pPr>
        <w:autoSpaceDE w:val="0"/>
        <w:autoSpaceDN w:val="0"/>
        <w:adjustRightInd w:val="0"/>
        <w:spacing w:after="0" w:line="240" w:lineRule="auto"/>
        <w:jc w:val="both"/>
        <w:rPr>
          <w:rFonts w:cs="Arial"/>
          <w:sz w:val="24"/>
          <w:szCs w:val="24"/>
        </w:rPr>
      </w:pPr>
    </w:p>
    <w:p w14:paraId="48CB7665" w14:textId="77777777" w:rsidR="00F5045C" w:rsidRPr="00366CAB" w:rsidRDefault="00F5045C" w:rsidP="00F5045C">
      <w:pPr>
        <w:rPr>
          <w:rFonts w:cs="Arial"/>
          <w:sz w:val="24"/>
          <w:szCs w:val="24"/>
        </w:rPr>
      </w:pPr>
      <w:r w:rsidRPr="00366CAB">
        <w:rPr>
          <w:rFonts w:cs="Arial"/>
          <w:sz w:val="24"/>
          <w:szCs w:val="24"/>
        </w:rPr>
        <w:t xml:space="preserve">The key objectives of the RSHE programme should be to: </w:t>
      </w:r>
    </w:p>
    <w:p w14:paraId="4089DB21" w14:textId="77777777" w:rsidR="006D5031" w:rsidRDefault="006D5031" w:rsidP="006D5031">
      <w:pPr>
        <w:widowControl w:val="0"/>
        <w:numPr>
          <w:ilvl w:val="0"/>
          <w:numId w:val="10"/>
        </w:numPr>
        <w:overflowPunct w:val="0"/>
        <w:autoSpaceDE w:val="0"/>
        <w:autoSpaceDN w:val="0"/>
        <w:adjustRightInd w:val="0"/>
        <w:spacing w:after="0" w:line="240" w:lineRule="auto"/>
        <w:ind w:left="709" w:hanging="283"/>
        <w:rPr>
          <w:rFonts w:cs="Arial"/>
          <w:sz w:val="24"/>
          <w:szCs w:val="24"/>
        </w:rPr>
      </w:pPr>
      <w:r w:rsidRPr="00366CAB">
        <w:rPr>
          <w:rFonts w:cs="Arial"/>
          <w:sz w:val="24"/>
          <w:szCs w:val="24"/>
        </w:rPr>
        <w:t>Develop knowledge and understanding of positive and healthy relationships and the importance of commitment</w:t>
      </w:r>
    </w:p>
    <w:p w14:paraId="03A8640C" w14:textId="77777777" w:rsidR="006D5031" w:rsidRPr="006D5031" w:rsidRDefault="006D5031" w:rsidP="006D5031">
      <w:pPr>
        <w:pStyle w:val="ListParagraph"/>
        <w:widowControl w:val="0"/>
        <w:numPr>
          <w:ilvl w:val="0"/>
          <w:numId w:val="10"/>
        </w:numPr>
        <w:overflowPunct w:val="0"/>
        <w:autoSpaceDE w:val="0"/>
        <w:autoSpaceDN w:val="0"/>
        <w:adjustRightInd w:val="0"/>
        <w:spacing w:after="0" w:line="240" w:lineRule="auto"/>
        <w:ind w:hanging="294"/>
        <w:rPr>
          <w:rFonts w:cs="Arial"/>
          <w:sz w:val="24"/>
          <w:szCs w:val="24"/>
        </w:rPr>
      </w:pPr>
      <w:r w:rsidRPr="006D5031">
        <w:rPr>
          <w:rFonts w:cs="Arial"/>
          <w:sz w:val="24"/>
          <w:szCs w:val="24"/>
        </w:rPr>
        <w:t>Enable children to gain the skills and understanding to support the development of healthy bodies and minds</w:t>
      </w:r>
    </w:p>
    <w:p w14:paraId="6E12D8C7" w14:textId="77777777" w:rsidR="006D5031" w:rsidRPr="00813707" w:rsidRDefault="006D5031" w:rsidP="006D5031">
      <w:pPr>
        <w:widowControl w:val="0"/>
        <w:numPr>
          <w:ilvl w:val="0"/>
          <w:numId w:val="10"/>
        </w:numPr>
        <w:overflowPunct w:val="0"/>
        <w:autoSpaceDE w:val="0"/>
        <w:autoSpaceDN w:val="0"/>
        <w:adjustRightInd w:val="0"/>
        <w:spacing w:after="0" w:line="240" w:lineRule="auto"/>
        <w:ind w:left="709" w:hanging="283"/>
        <w:rPr>
          <w:rFonts w:cs="Arial"/>
          <w:sz w:val="24"/>
          <w:szCs w:val="24"/>
        </w:rPr>
      </w:pPr>
      <w:r w:rsidRPr="00813707">
        <w:rPr>
          <w:rFonts w:cs="Arial"/>
          <w:sz w:val="24"/>
          <w:szCs w:val="24"/>
        </w:rPr>
        <w:t>Develop pupils’ skills around assessing risk and keeping safe</w:t>
      </w:r>
    </w:p>
    <w:p w14:paraId="641341E0" w14:textId="77777777" w:rsidR="00F5045C" w:rsidRPr="00366CAB" w:rsidRDefault="00F5045C" w:rsidP="00813707">
      <w:pPr>
        <w:widowControl w:val="0"/>
        <w:numPr>
          <w:ilvl w:val="0"/>
          <w:numId w:val="10"/>
        </w:numPr>
        <w:tabs>
          <w:tab w:val="clear" w:pos="720"/>
          <w:tab w:val="num" w:pos="709"/>
        </w:tabs>
        <w:overflowPunct w:val="0"/>
        <w:autoSpaceDE w:val="0"/>
        <w:autoSpaceDN w:val="0"/>
        <w:adjustRightInd w:val="0"/>
        <w:spacing w:after="0" w:line="240" w:lineRule="auto"/>
        <w:ind w:left="709" w:hanging="283"/>
        <w:rPr>
          <w:rFonts w:cs="Arial"/>
          <w:sz w:val="24"/>
          <w:szCs w:val="24"/>
        </w:rPr>
      </w:pPr>
      <w:r w:rsidRPr="00366CAB">
        <w:rPr>
          <w:rFonts w:cs="Arial"/>
          <w:sz w:val="24"/>
          <w:szCs w:val="24"/>
        </w:rPr>
        <w:t xml:space="preserve">Enable pupils to recognise and manage their emotions effectively </w:t>
      </w:r>
    </w:p>
    <w:p w14:paraId="51D32AAE" w14:textId="77777777" w:rsidR="00F5045C" w:rsidRPr="00366CAB" w:rsidRDefault="00450D10" w:rsidP="00813707">
      <w:pPr>
        <w:widowControl w:val="0"/>
        <w:numPr>
          <w:ilvl w:val="0"/>
          <w:numId w:val="10"/>
        </w:numPr>
        <w:tabs>
          <w:tab w:val="clear" w:pos="720"/>
          <w:tab w:val="num" w:pos="709"/>
        </w:tabs>
        <w:overflowPunct w:val="0"/>
        <w:autoSpaceDE w:val="0"/>
        <w:autoSpaceDN w:val="0"/>
        <w:adjustRightInd w:val="0"/>
        <w:spacing w:after="0" w:line="240" w:lineRule="auto"/>
        <w:ind w:left="709" w:hanging="283"/>
        <w:rPr>
          <w:rFonts w:cs="Arial"/>
          <w:sz w:val="24"/>
          <w:szCs w:val="24"/>
        </w:rPr>
      </w:pPr>
      <w:r>
        <w:rPr>
          <w:rFonts w:cs="Arial"/>
          <w:sz w:val="24"/>
          <w:szCs w:val="24"/>
        </w:rPr>
        <w:t>Support Pupils to e</w:t>
      </w:r>
      <w:r w:rsidR="00F5045C" w:rsidRPr="00366CAB">
        <w:rPr>
          <w:rFonts w:cs="Arial"/>
          <w:sz w:val="24"/>
          <w:szCs w:val="24"/>
        </w:rPr>
        <w:t>ffectively manage their health and wellbeing</w:t>
      </w:r>
    </w:p>
    <w:p w14:paraId="2D193C2A" w14:textId="77777777" w:rsidR="00F5045C" w:rsidRPr="00366CAB" w:rsidRDefault="00F5045C" w:rsidP="00813707">
      <w:pPr>
        <w:widowControl w:val="0"/>
        <w:numPr>
          <w:ilvl w:val="0"/>
          <w:numId w:val="10"/>
        </w:numPr>
        <w:tabs>
          <w:tab w:val="clear" w:pos="720"/>
          <w:tab w:val="num" w:pos="709"/>
        </w:tabs>
        <w:overflowPunct w:val="0"/>
        <w:autoSpaceDE w:val="0"/>
        <w:autoSpaceDN w:val="0"/>
        <w:adjustRightInd w:val="0"/>
        <w:spacing w:after="0" w:line="240" w:lineRule="auto"/>
        <w:ind w:left="709" w:hanging="283"/>
        <w:rPr>
          <w:rFonts w:cs="Arial"/>
          <w:sz w:val="24"/>
          <w:szCs w:val="24"/>
        </w:rPr>
      </w:pPr>
      <w:r w:rsidRPr="00366CAB">
        <w:rPr>
          <w:rFonts w:cs="Arial"/>
          <w:sz w:val="24"/>
          <w:szCs w:val="24"/>
        </w:rPr>
        <w:t>Make pupils aware of their rights especially in relation to their bodies</w:t>
      </w:r>
    </w:p>
    <w:p w14:paraId="3C25E0C3" w14:textId="77777777" w:rsidR="00F5045C" w:rsidRPr="00366CAB" w:rsidRDefault="00F5045C" w:rsidP="00813707">
      <w:pPr>
        <w:widowControl w:val="0"/>
        <w:numPr>
          <w:ilvl w:val="0"/>
          <w:numId w:val="10"/>
        </w:numPr>
        <w:tabs>
          <w:tab w:val="clear" w:pos="720"/>
          <w:tab w:val="num" w:pos="709"/>
        </w:tabs>
        <w:overflowPunct w:val="0"/>
        <w:autoSpaceDE w:val="0"/>
        <w:autoSpaceDN w:val="0"/>
        <w:adjustRightInd w:val="0"/>
        <w:spacing w:after="0" w:line="240" w:lineRule="auto"/>
        <w:ind w:left="709" w:hanging="283"/>
        <w:rPr>
          <w:rFonts w:cs="Arial"/>
          <w:sz w:val="24"/>
          <w:szCs w:val="24"/>
        </w:rPr>
      </w:pPr>
      <w:r w:rsidRPr="00366CAB">
        <w:rPr>
          <w:rFonts w:cs="Arial"/>
          <w:sz w:val="24"/>
          <w:szCs w:val="24"/>
        </w:rPr>
        <w:t>Enable the development of social and relationship skills and protective behaviours</w:t>
      </w:r>
    </w:p>
    <w:p w14:paraId="142C79F3" w14:textId="77777777" w:rsidR="00F5045C" w:rsidRPr="00366CAB" w:rsidRDefault="00F5045C" w:rsidP="00813707">
      <w:pPr>
        <w:widowControl w:val="0"/>
        <w:numPr>
          <w:ilvl w:val="0"/>
          <w:numId w:val="10"/>
        </w:numPr>
        <w:tabs>
          <w:tab w:val="clear" w:pos="720"/>
          <w:tab w:val="num" w:pos="709"/>
        </w:tabs>
        <w:overflowPunct w:val="0"/>
        <w:autoSpaceDE w:val="0"/>
        <w:autoSpaceDN w:val="0"/>
        <w:adjustRightInd w:val="0"/>
        <w:spacing w:after="0" w:line="240" w:lineRule="auto"/>
        <w:ind w:left="709" w:hanging="283"/>
        <w:rPr>
          <w:rFonts w:cs="Arial"/>
          <w:sz w:val="24"/>
          <w:szCs w:val="24"/>
        </w:rPr>
      </w:pPr>
      <w:r w:rsidRPr="00366CAB">
        <w:rPr>
          <w:rFonts w:cs="Arial"/>
          <w:sz w:val="24"/>
          <w:szCs w:val="24"/>
        </w:rPr>
        <w:t>Prepare pupils for the physical and emotional changes of puberty</w:t>
      </w:r>
    </w:p>
    <w:p w14:paraId="094F2258" w14:textId="77777777" w:rsidR="00F5045C" w:rsidRPr="00366CAB" w:rsidRDefault="00F5045C" w:rsidP="00813707">
      <w:pPr>
        <w:widowControl w:val="0"/>
        <w:numPr>
          <w:ilvl w:val="0"/>
          <w:numId w:val="10"/>
        </w:numPr>
        <w:tabs>
          <w:tab w:val="clear" w:pos="720"/>
          <w:tab w:val="num" w:pos="709"/>
        </w:tabs>
        <w:overflowPunct w:val="0"/>
        <w:autoSpaceDE w:val="0"/>
        <w:autoSpaceDN w:val="0"/>
        <w:adjustRightInd w:val="0"/>
        <w:spacing w:after="0" w:line="240" w:lineRule="auto"/>
        <w:ind w:left="709" w:hanging="283"/>
        <w:rPr>
          <w:rFonts w:cs="Arial"/>
          <w:sz w:val="24"/>
          <w:szCs w:val="24"/>
        </w:rPr>
      </w:pPr>
      <w:r w:rsidRPr="00366CAB">
        <w:rPr>
          <w:rFonts w:cs="Arial"/>
          <w:sz w:val="24"/>
          <w:szCs w:val="24"/>
        </w:rPr>
        <w:t>Develop understanding of reproduction and birth within the context of loving and</w:t>
      </w:r>
    </w:p>
    <w:p w14:paraId="3BE52CE3" w14:textId="77777777" w:rsidR="006D5031" w:rsidRDefault="00A016F8" w:rsidP="006D5031">
      <w:pPr>
        <w:tabs>
          <w:tab w:val="num" w:pos="851"/>
        </w:tabs>
        <w:spacing w:after="0"/>
        <w:ind w:left="709"/>
        <w:rPr>
          <w:ins w:id="1" w:author="Amanda Griffiths" w:date="2020-06-10T15:17:00Z"/>
          <w:rFonts w:cs="Arial"/>
          <w:sz w:val="24"/>
          <w:szCs w:val="24"/>
        </w:rPr>
      </w:pPr>
      <w:r>
        <w:rPr>
          <w:rFonts w:cs="Arial"/>
          <w:sz w:val="24"/>
          <w:szCs w:val="24"/>
        </w:rPr>
        <w:t>c</w:t>
      </w:r>
      <w:r w:rsidRPr="00366CAB">
        <w:rPr>
          <w:rFonts w:cs="Arial"/>
          <w:sz w:val="24"/>
          <w:szCs w:val="24"/>
        </w:rPr>
        <w:t>aring</w:t>
      </w:r>
      <w:r w:rsidR="00F5045C" w:rsidRPr="00366CAB">
        <w:rPr>
          <w:rFonts w:cs="Arial"/>
          <w:sz w:val="24"/>
          <w:szCs w:val="24"/>
        </w:rPr>
        <w:t xml:space="preserve"> relationships</w:t>
      </w:r>
    </w:p>
    <w:p w14:paraId="61F7CCAA" w14:textId="77777777" w:rsidR="00F5045C" w:rsidRPr="006D5031" w:rsidRDefault="00F5045C" w:rsidP="006D5031">
      <w:pPr>
        <w:pStyle w:val="ListParagraph"/>
        <w:numPr>
          <w:ilvl w:val="0"/>
          <w:numId w:val="19"/>
        </w:numPr>
        <w:spacing w:after="0"/>
        <w:ind w:left="709" w:hanging="283"/>
        <w:rPr>
          <w:rFonts w:cs="Arial"/>
          <w:sz w:val="24"/>
          <w:szCs w:val="24"/>
        </w:rPr>
      </w:pPr>
      <w:r w:rsidRPr="006D5031">
        <w:rPr>
          <w:rFonts w:cs="Arial"/>
          <w:sz w:val="24"/>
          <w:szCs w:val="24"/>
        </w:rPr>
        <w:t>Explore a range of attitudes, values and faith perspectives around aspects of relationships and sex</w:t>
      </w:r>
    </w:p>
    <w:p w14:paraId="7A738B8B" w14:textId="77777777" w:rsidR="00F5045C" w:rsidRPr="00366CAB" w:rsidRDefault="00F5045C" w:rsidP="00813707">
      <w:pPr>
        <w:widowControl w:val="0"/>
        <w:numPr>
          <w:ilvl w:val="0"/>
          <w:numId w:val="10"/>
        </w:numPr>
        <w:tabs>
          <w:tab w:val="clear" w:pos="720"/>
          <w:tab w:val="num" w:pos="709"/>
        </w:tabs>
        <w:overflowPunct w:val="0"/>
        <w:autoSpaceDE w:val="0"/>
        <w:autoSpaceDN w:val="0"/>
        <w:adjustRightInd w:val="0"/>
        <w:spacing w:after="0" w:line="240" w:lineRule="auto"/>
        <w:ind w:left="709" w:hanging="283"/>
        <w:rPr>
          <w:rFonts w:cs="Arial"/>
          <w:sz w:val="24"/>
          <w:szCs w:val="24"/>
        </w:rPr>
      </w:pPr>
      <w:r w:rsidRPr="00366CAB">
        <w:rPr>
          <w:rFonts w:cs="Arial"/>
          <w:sz w:val="24"/>
          <w:szCs w:val="24"/>
        </w:rPr>
        <w:t>Support pupils to use the internet safely and to recognise the benefits and risks that it brings</w:t>
      </w:r>
    </w:p>
    <w:p w14:paraId="3DBD4204" w14:textId="77777777" w:rsidR="00F5045C" w:rsidRPr="00366CAB" w:rsidRDefault="00F5045C" w:rsidP="00813707">
      <w:pPr>
        <w:widowControl w:val="0"/>
        <w:numPr>
          <w:ilvl w:val="0"/>
          <w:numId w:val="10"/>
        </w:numPr>
        <w:tabs>
          <w:tab w:val="clear" w:pos="720"/>
          <w:tab w:val="num" w:pos="709"/>
        </w:tabs>
        <w:overflowPunct w:val="0"/>
        <w:autoSpaceDE w:val="0"/>
        <w:autoSpaceDN w:val="0"/>
        <w:adjustRightInd w:val="0"/>
        <w:spacing w:after="0" w:line="240" w:lineRule="auto"/>
        <w:ind w:left="709" w:hanging="283"/>
        <w:rPr>
          <w:rFonts w:cs="Arial"/>
          <w:sz w:val="24"/>
          <w:szCs w:val="24"/>
        </w:rPr>
      </w:pPr>
      <w:r w:rsidRPr="00366CAB">
        <w:rPr>
          <w:rFonts w:cs="Arial"/>
          <w:sz w:val="24"/>
          <w:szCs w:val="24"/>
        </w:rPr>
        <w:t>Provide pupils with the knowledge and skills to access appropriate support</w:t>
      </w:r>
    </w:p>
    <w:p w14:paraId="209A6A4C" w14:textId="77777777" w:rsidR="00F5045C" w:rsidRPr="00366CAB" w:rsidRDefault="00F5045C" w:rsidP="00F5045C">
      <w:pPr>
        <w:ind w:left="540"/>
        <w:rPr>
          <w:rFonts w:cs="Arial"/>
          <w:sz w:val="24"/>
          <w:szCs w:val="24"/>
        </w:rPr>
      </w:pPr>
    </w:p>
    <w:p w14:paraId="5EECAD17" w14:textId="77777777" w:rsidR="00F5045C" w:rsidRPr="00572453" w:rsidRDefault="00F5045C" w:rsidP="00F5045C">
      <w:pPr>
        <w:rPr>
          <w:rFonts w:cs="Arial"/>
          <w:sz w:val="24"/>
          <w:szCs w:val="24"/>
        </w:rPr>
      </w:pPr>
      <w:r w:rsidRPr="00366CAB">
        <w:rPr>
          <w:rFonts w:cs="Arial"/>
          <w:sz w:val="24"/>
          <w:szCs w:val="24"/>
        </w:rPr>
        <w:t>The RSHE programme is based on the needs of pupils</w:t>
      </w:r>
      <w:r w:rsidR="00572453">
        <w:rPr>
          <w:rFonts w:cs="Arial"/>
          <w:sz w:val="24"/>
          <w:szCs w:val="24"/>
        </w:rPr>
        <w:t xml:space="preserve">, </w:t>
      </w:r>
      <w:r w:rsidR="00813707">
        <w:rPr>
          <w:rFonts w:cs="Arial"/>
          <w:sz w:val="24"/>
          <w:szCs w:val="24"/>
        </w:rPr>
        <w:t xml:space="preserve">in order </w:t>
      </w:r>
      <w:r w:rsidR="00572453">
        <w:rPr>
          <w:rFonts w:cs="Arial"/>
          <w:sz w:val="24"/>
          <w:szCs w:val="24"/>
        </w:rPr>
        <w:t xml:space="preserve">to support </w:t>
      </w:r>
      <w:r w:rsidRPr="00366CAB">
        <w:rPr>
          <w:rFonts w:cs="Arial"/>
          <w:sz w:val="24"/>
          <w:szCs w:val="24"/>
        </w:rPr>
        <w:t>learning outcomes appropriate to their age, ability and level of maturity.  Pupils will be helped to appreciate difference and to respect themselves and others.</w:t>
      </w:r>
    </w:p>
    <w:p w14:paraId="38B93023" w14:textId="77777777" w:rsidR="00F5045C" w:rsidRPr="00366CAB" w:rsidRDefault="00F5045C" w:rsidP="00F5045C">
      <w:pPr>
        <w:rPr>
          <w:rFonts w:cs="Arial"/>
          <w:b/>
          <w:sz w:val="24"/>
          <w:szCs w:val="24"/>
          <w:u w:val="single"/>
        </w:rPr>
      </w:pPr>
      <w:r w:rsidRPr="00366CAB">
        <w:rPr>
          <w:rFonts w:cs="Arial"/>
          <w:b/>
          <w:sz w:val="24"/>
          <w:szCs w:val="24"/>
          <w:u w:val="single"/>
        </w:rPr>
        <w:t xml:space="preserve">The Curriculum: </w:t>
      </w:r>
    </w:p>
    <w:p w14:paraId="33786DF5" w14:textId="77777777" w:rsidR="00F5045C" w:rsidRPr="00366CAB" w:rsidRDefault="00F5045C" w:rsidP="00F5045C">
      <w:pPr>
        <w:rPr>
          <w:rFonts w:cs="Arial"/>
          <w:sz w:val="24"/>
          <w:szCs w:val="24"/>
        </w:rPr>
      </w:pPr>
      <w:r w:rsidRPr="00366CAB">
        <w:rPr>
          <w:rFonts w:cs="Arial"/>
          <w:sz w:val="24"/>
          <w:szCs w:val="24"/>
        </w:rPr>
        <w:t>RSHE will be taught in each year group throughout the Academy.  The curriculum we deliver is age-appropriate and progressive, building the children’s knowledge, understa</w:t>
      </w:r>
      <w:r w:rsidR="00A016F8">
        <w:rPr>
          <w:rFonts w:cs="Arial"/>
          <w:sz w:val="24"/>
          <w:szCs w:val="24"/>
        </w:rPr>
        <w:t xml:space="preserve">nding and skills year on year. </w:t>
      </w:r>
      <w:r w:rsidRPr="00366CAB">
        <w:rPr>
          <w:rFonts w:cs="Arial"/>
          <w:sz w:val="24"/>
          <w:szCs w:val="24"/>
        </w:rPr>
        <w:t>RSHE will be delivered</w:t>
      </w:r>
      <w:r w:rsidR="00813707">
        <w:rPr>
          <w:rFonts w:cs="Arial"/>
          <w:sz w:val="24"/>
          <w:szCs w:val="24"/>
        </w:rPr>
        <w:t>,</w:t>
      </w:r>
      <w:r w:rsidRPr="00366CAB">
        <w:rPr>
          <w:rFonts w:cs="Arial"/>
          <w:sz w:val="24"/>
          <w:szCs w:val="24"/>
        </w:rPr>
        <w:t xml:space="preserve"> </w:t>
      </w:r>
      <w:r w:rsidR="00572453">
        <w:rPr>
          <w:rFonts w:cs="Arial"/>
          <w:sz w:val="24"/>
          <w:szCs w:val="24"/>
        </w:rPr>
        <w:t>and</w:t>
      </w:r>
      <w:r w:rsidRPr="00366CAB">
        <w:rPr>
          <w:rFonts w:cs="Arial"/>
          <w:sz w:val="24"/>
          <w:szCs w:val="24"/>
        </w:rPr>
        <w:t xml:space="preserve"> parents/carers will be informed of what will be covered annually.</w:t>
      </w:r>
    </w:p>
    <w:p w14:paraId="2E1F0F2B" w14:textId="77777777" w:rsidR="00F5045C" w:rsidRPr="00366CAB" w:rsidRDefault="00F5045C" w:rsidP="00F5045C">
      <w:pPr>
        <w:autoSpaceDE w:val="0"/>
        <w:autoSpaceDN w:val="0"/>
        <w:adjustRightInd w:val="0"/>
        <w:spacing w:after="0" w:line="240" w:lineRule="auto"/>
        <w:rPr>
          <w:rFonts w:cs="Arial"/>
          <w:b/>
          <w:bCs/>
          <w:sz w:val="24"/>
          <w:szCs w:val="24"/>
        </w:rPr>
      </w:pPr>
      <w:r w:rsidRPr="00366CAB">
        <w:rPr>
          <w:rFonts w:cs="Arial"/>
          <w:bCs/>
          <w:sz w:val="24"/>
          <w:szCs w:val="24"/>
        </w:rPr>
        <w:t>The curricul</w:t>
      </w:r>
      <w:r w:rsidR="006F345E">
        <w:rPr>
          <w:rFonts w:cs="Arial"/>
          <w:bCs/>
          <w:sz w:val="24"/>
          <w:szCs w:val="24"/>
        </w:rPr>
        <w:t>um</w:t>
      </w:r>
      <w:r w:rsidRPr="00366CAB">
        <w:rPr>
          <w:rFonts w:cs="Arial"/>
          <w:bCs/>
          <w:sz w:val="24"/>
          <w:szCs w:val="24"/>
        </w:rPr>
        <w:t xml:space="preserve"> will ensure coverage of the following core elements:</w:t>
      </w:r>
      <w:r w:rsidRPr="00366CAB">
        <w:rPr>
          <w:rFonts w:cs="Arial"/>
          <w:b/>
          <w:bCs/>
          <w:sz w:val="24"/>
          <w:szCs w:val="24"/>
        </w:rPr>
        <w:t xml:space="preserve"> </w:t>
      </w:r>
    </w:p>
    <w:p w14:paraId="7895C32D" w14:textId="77777777" w:rsidR="00F5045C" w:rsidRPr="00366CAB" w:rsidRDefault="00F5045C" w:rsidP="00F5045C">
      <w:pPr>
        <w:autoSpaceDE w:val="0"/>
        <w:autoSpaceDN w:val="0"/>
        <w:adjustRightInd w:val="0"/>
        <w:spacing w:after="0" w:line="240" w:lineRule="auto"/>
        <w:rPr>
          <w:rFonts w:cs="Arial"/>
          <w:b/>
          <w:bCs/>
          <w:sz w:val="24"/>
          <w:szCs w:val="24"/>
        </w:rPr>
      </w:pPr>
    </w:p>
    <w:p w14:paraId="246D9E65" w14:textId="77777777" w:rsidR="00F5045C" w:rsidRDefault="00F5045C" w:rsidP="00F5045C">
      <w:pPr>
        <w:autoSpaceDE w:val="0"/>
        <w:autoSpaceDN w:val="0"/>
        <w:adjustRightInd w:val="0"/>
        <w:spacing w:after="0" w:line="240" w:lineRule="auto"/>
        <w:rPr>
          <w:rFonts w:cs="Arial"/>
          <w:b/>
          <w:bCs/>
          <w:sz w:val="24"/>
          <w:szCs w:val="24"/>
        </w:rPr>
      </w:pPr>
      <w:r w:rsidRPr="00366CAB">
        <w:rPr>
          <w:rFonts w:cs="Arial"/>
          <w:b/>
          <w:bCs/>
          <w:sz w:val="24"/>
          <w:szCs w:val="24"/>
        </w:rPr>
        <w:t xml:space="preserve">1. Knowledge and Understanding </w:t>
      </w:r>
    </w:p>
    <w:p w14:paraId="1C6244B6" w14:textId="77777777" w:rsidR="00572453" w:rsidRPr="00366CAB" w:rsidRDefault="00572453" w:rsidP="00F5045C">
      <w:pPr>
        <w:autoSpaceDE w:val="0"/>
        <w:autoSpaceDN w:val="0"/>
        <w:adjustRightInd w:val="0"/>
        <w:spacing w:after="0" w:line="240" w:lineRule="auto"/>
        <w:rPr>
          <w:rFonts w:cs="Arial"/>
          <w:b/>
          <w:bCs/>
          <w:sz w:val="24"/>
          <w:szCs w:val="24"/>
        </w:rPr>
      </w:pPr>
    </w:p>
    <w:p w14:paraId="00F2C08E" w14:textId="77777777" w:rsidR="00F5045C" w:rsidRDefault="00F5045C" w:rsidP="00F5045C">
      <w:pPr>
        <w:autoSpaceDE w:val="0"/>
        <w:autoSpaceDN w:val="0"/>
        <w:adjustRightInd w:val="0"/>
        <w:spacing w:after="0" w:line="240" w:lineRule="auto"/>
        <w:rPr>
          <w:rFonts w:cs="Arial"/>
          <w:b/>
          <w:bCs/>
          <w:sz w:val="24"/>
          <w:szCs w:val="24"/>
        </w:rPr>
      </w:pPr>
      <w:r w:rsidRPr="00366CAB">
        <w:rPr>
          <w:rFonts w:cs="Arial"/>
          <w:b/>
          <w:bCs/>
          <w:sz w:val="24"/>
          <w:szCs w:val="24"/>
        </w:rPr>
        <w:t xml:space="preserve">2. Personal and Social Skills </w:t>
      </w:r>
    </w:p>
    <w:p w14:paraId="7BD1B12B" w14:textId="77777777" w:rsidR="00572453" w:rsidRPr="00366CAB" w:rsidRDefault="00572453" w:rsidP="00F5045C">
      <w:pPr>
        <w:autoSpaceDE w:val="0"/>
        <w:autoSpaceDN w:val="0"/>
        <w:adjustRightInd w:val="0"/>
        <w:spacing w:after="0" w:line="240" w:lineRule="auto"/>
        <w:rPr>
          <w:rFonts w:cs="Arial"/>
          <w:b/>
          <w:bCs/>
          <w:sz w:val="24"/>
          <w:szCs w:val="24"/>
        </w:rPr>
      </w:pPr>
    </w:p>
    <w:p w14:paraId="3686B78F" w14:textId="77777777" w:rsidR="00F5045C" w:rsidRPr="00366CAB" w:rsidRDefault="00F5045C" w:rsidP="00F5045C">
      <w:pPr>
        <w:autoSpaceDE w:val="0"/>
        <w:autoSpaceDN w:val="0"/>
        <w:adjustRightInd w:val="0"/>
        <w:spacing w:after="0" w:line="240" w:lineRule="auto"/>
        <w:rPr>
          <w:rFonts w:cs="Arial"/>
          <w:sz w:val="24"/>
          <w:szCs w:val="24"/>
        </w:rPr>
      </w:pPr>
      <w:r w:rsidRPr="00366CAB">
        <w:rPr>
          <w:rFonts w:cs="Arial"/>
          <w:b/>
          <w:bCs/>
          <w:sz w:val="24"/>
          <w:szCs w:val="24"/>
        </w:rPr>
        <w:t xml:space="preserve">3. Attitudes and Values </w:t>
      </w:r>
    </w:p>
    <w:p w14:paraId="693CAE68" w14:textId="77777777" w:rsidR="00F5045C" w:rsidRPr="00366CAB" w:rsidRDefault="00F5045C" w:rsidP="00F5045C">
      <w:pPr>
        <w:autoSpaceDE w:val="0"/>
        <w:autoSpaceDN w:val="0"/>
        <w:adjustRightInd w:val="0"/>
        <w:spacing w:after="0" w:line="240" w:lineRule="auto"/>
        <w:rPr>
          <w:rFonts w:cs="Arial"/>
          <w:sz w:val="24"/>
          <w:szCs w:val="24"/>
        </w:rPr>
      </w:pPr>
    </w:p>
    <w:p w14:paraId="57FBB43B" w14:textId="77777777" w:rsidR="00F5045C" w:rsidRPr="00572453" w:rsidRDefault="00F5045C" w:rsidP="00F5045C">
      <w:pPr>
        <w:autoSpaceDE w:val="0"/>
        <w:autoSpaceDN w:val="0"/>
        <w:adjustRightInd w:val="0"/>
        <w:spacing w:after="0" w:line="240" w:lineRule="auto"/>
        <w:jc w:val="both"/>
        <w:rPr>
          <w:rFonts w:cs="Arial"/>
          <w:b/>
          <w:sz w:val="24"/>
          <w:szCs w:val="24"/>
          <w:u w:val="single"/>
        </w:rPr>
      </w:pPr>
      <w:r w:rsidRPr="00572453">
        <w:rPr>
          <w:rFonts w:cs="Arial"/>
          <w:b/>
          <w:sz w:val="24"/>
          <w:szCs w:val="24"/>
          <w:u w:val="single"/>
        </w:rPr>
        <w:t>Aspects of Coverage</w:t>
      </w:r>
      <w:r w:rsidR="00572453" w:rsidRPr="00572453">
        <w:rPr>
          <w:rFonts w:cs="Arial"/>
          <w:b/>
          <w:sz w:val="24"/>
          <w:szCs w:val="24"/>
          <w:u w:val="single"/>
        </w:rPr>
        <w:t>/ Concepts</w:t>
      </w:r>
    </w:p>
    <w:p w14:paraId="6E3E1D36" w14:textId="77777777" w:rsidR="00572453" w:rsidRPr="00366CAB" w:rsidRDefault="00572453" w:rsidP="00F5045C">
      <w:pPr>
        <w:autoSpaceDE w:val="0"/>
        <w:autoSpaceDN w:val="0"/>
        <w:adjustRightInd w:val="0"/>
        <w:spacing w:after="0" w:line="240" w:lineRule="auto"/>
        <w:jc w:val="both"/>
        <w:rPr>
          <w:rFonts w:cs="Arial"/>
          <w:b/>
          <w:i/>
          <w:sz w:val="24"/>
          <w:szCs w:val="24"/>
          <w:u w:val="single"/>
        </w:rPr>
      </w:pPr>
    </w:p>
    <w:p w14:paraId="5FF3A264" w14:textId="77777777" w:rsidR="00572453" w:rsidRPr="00572453" w:rsidRDefault="00572453" w:rsidP="00572453">
      <w:pPr>
        <w:rPr>
          <w:rFonts w:cs="Arial"/>
          <w:i/>
          <w:iCs/>
          <w:color w:val="000000" w:themeColor="text1"/>
          <w:sz w:val="24"/>
          <w:szCs w:val="24"/>
        </w:rPr>
      </w:pPr>
      <w:r w:rsidRPr="00572453">
        <w:rPr>
          <w:rFonts w:cs="Arial"/>
          <w:i/>
          <w:iCs/>
          <w:color w:val="000000" w:themeColor="text1"/>
          <w:sz w:val="24"/>
          <w:szCs w:val="24"/>
        </w:rPr>
        <w:t xml:space="preserve">The following aspects and concepts will be covered within the </w:t>
      </w:r>
      <w:r w:rsidRPr="00572453">
        <w:rPr>
          <w:sz w:val="24"/>
          <w:szCs w:val="24"/>
        </w:rPr>
        <w:t xml:space="preserve">RSHE </w:t>
      </w:r>
      <w:r w:rsidR="006F345E">
        <w:rPr>
          <w:sz w:val="24"/>
          <w:szCs w:val="24"/>
        </w:rPr>
        <w:t>g</w:t>
      </w:r>
      <w:r w:rsidRPr="00572453">
        <w:rPr>
          <w:sz w:val="24"/>
          <w:szCs w:val="24"/>
        </w:rPr>
        <w:t>uidance published in June 2019.</w:t>
      </w:r>
    </w:p>
    <w:tbl>
      <w:tblPr>
        <w:tblW w:w="9314" w:type="dxa"/>
        <w:tblCellMar>
          <w:left w:w="0" w:type="dxa"/>
          <w:right w:w="0" w:type="dxa"/>
        </w:tblCellMar>
        <w:tblLook w:val="0420" w:firstRow="1" w:lastRow="0" w:firstColumn="0" w:lastColumn="0" w:noHBand="0" w:noVBand="1"/>
      </w:tblPr>
      <w:tblGrid>
        <w:gridCol w:w="4894"/>
        <w:gridCol w:w="4420"/>
      </w:tblGrid>
      <w:tr w:rsidR="00572453" w:rsidRPr="00572453" w14:paraId="2C4D8B76" w14:textId="77777777" w:rsidTr="00572453">
        <w:trPr>
          <w:trHeight w:val="400"/>
        </w:trPr>
        <w:tc>
          <w:tcPr>
            <w:tcW w:w="9314" w:type="dxa"/>
            <w:gridSpan w:val="2"/>
            <w:tcBorders>
              <w:top w:val="single" w:sz="8" w:space="0" w:color="FFFFFF"/>
              <w:left w:val="single" w:sz="8" w:space="0" w:color="FFFFFF"/>
              <w:bottom w:val="single" w:sz="24" w:space="0" w:color="FFFFFF"/>
              <w:right w:val="single" w:sz="8" w:space="0" w:color="FFFFFF"/>
            </w:tcBorders>
            <w:shd w:val="clear" w:color="auto" w:fill="17365D" w:themeFill="text2" w:themeFillShade="BF"/>
            <w:tcMar>
              <w:top w:w="72" w:type="dxa"/>
              <w:left w:w="144" w:type="dxa"/>
              <w:bottom w:w="72" w:type="dxa"/>
              <w:right w:w="144" w:type="dxa"/>
            </w:tcMar>
            <w:hideMark/>
          </w:tcPr>
          <w:p w14:paraId="20A9C73F" w14:textId="77777777" w:rsidR="00572453" w:rsidRPr="00572453" w:rsidRDefault="00572453" w:rsidP="00572453">
            <w:pPr>
              <w:spacing w:after="0" w:line="240" w:lineRule="auto"/>
              <w:jc w:val="center"/>
              <w:rPr>
                <w:rFonts w:ascii="Arial" w:eastAsia="Times New Roman" w:hAnsi="Arial" w:cs="Arial"/>
                <w:sz w:val="28"/>
                <w:szCs w:val="36"/>
                <w:lang w:eastAsia="en-GB"/>
              </w:rPr>
            </w:pPr>
            <w:r w:rsidRPr="00572453">
              <w:rPr>
                <w:rFonts w:ascii="Arial" w:eastAsia="Times New Roman" w:hAnsi="Arial" w:cs="Arial"/>
                <w:sz w:val="28"/>
                <w:szCs w:val="36"/>
                <w:lang w:eastAsia="en-GB"/>
              </w:rPr>
              <w:t>Concepts within the Curriculum</w:t>
            </w:r>
          </w:p>
        </w:tc>
      </w:tr>
      <w:tr w:rsidR="00572453" w:rsidRPr="00572453" w14:paraId="2D218C75" w14:textId="77777777" w:rsidTr="00572453">
        <w:trPr>
          <w:trHeight w:val="411"/>
        </w:trPr>
        <w:tc>
          <w:tcPr>
            <w:tcW w:w="489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5EC03F6" w14:textId="77777777" w:rsidR="00572453" w:rsidRPr="00572453" w:rsidRDefault="00572453" w:rsidP="00572453">
            <w:pPr>
              <w:spacing w:after="0" w:line="240" w:lineRule="auto"/>
              <w:jc w:val="center"/>
              <w:rPr>
                <w:rFonts w:ascii="Arial" w:eastAsiaTheme="minorEastAsia" w:hAnsi="Arial" w:cs="Arial"/>
                <w:color w:val="000000" w:themeColor="dark1"/>
                <w:kern w:val="24"/>
                <w:lang w:eastAsia="en-GB"/>
              </w:rPr>
            </w:pPr>
            <w:r w:rsidRPr="00572453">
              <w:rPr>
                <w:rFonts w:ascii="Arial" w:eastAsiaTheme="minorEastAsia" w:hAnsi="Arial" w:cs="Arial"/>
                <w:bCs/>
                <w:color w:val="000000" w:themeColor="dark1"/>
                <w:kern w:val="24"/>
                <w:lang w:eastAsia="en-GB"/>
              </w:rPr>
              <w:t>Mental wellbeing</w:t>
            </w:r>
          </w:p>
        </w:tc>
        <w:tc>
          <w:tcPr>
            <w:tcW w:w="4420" w:type="dxa"/>
            <w:tcBorders>
              <w:top w:val="single" w:sz="24" w:space="0" w:color="FFFFFF"/>
              <w:left w:val="single" w:sz="8" w:space="0" w:color="FFFFFF"/>
              <w:bottom w:val="single" w:sz="8" w:space="0" w:color="FFFFFF"/>
              <w:right w:val="single" w:sz="8" w:space="0" w:color="FFFFFF"/>
            </w:tcBorders>
            <w:shd w:val="clear" w:color="auto" w:fill="CFD5EA"/>
          </w:tcPr>
          <w:p w14:paraId="3A60C2E5" w14:textId="77777777" w:rsidR="00572453" w:rsidRPr="00572453" w:rsidRDefault="00572453" w:rsidP="00572453">
            <w:pPr>
              <w:spacing w:after="0" w:line="240" w:lineRule="auto"/>
              <w:jc w:val="center"/>
              <w:rPr>
                <w:rFonts w:ascii="Arial" w:eastAsia="Times New Roman" w:hAnsi="Arial" w:cs="Arial"/>
                <w:sz w:val="36"/>
                <w:szCs w:val="36"/>
                <w:lang w:eastAsia="en-GB"/>
              </w:rPr>
            </w:pPr>
            <w:r w:rsidRPr="00572453">
              <w:rPr>
                <w:rFonts w:ascii="Arial" w:eastAsiaTheme="minorEastAsia" w:hAnsi="Arial" w:cs="Arial"/>
                <w:color w:val="000000" w:themeColor="dark1"/>
                <w:kern w:val="24"/>
                <w:lang w:eastAsia="en-GB"/>
              </w:rPr>
              <w:t>Physical health &amp; fitness</w:t>
            </w:r>
          </w:p>
        </w:tc>
      </w:tr>
      <w:tr w:rsidR="00572453" w:rsidRPr="00572453" w14:paraId="2C94F253" w14:textId="77777777" w:rsidTr="00572453">
        <w:trPr>
          <w:trHeight w:val="411"/>
        </w:trPr>
        <w:tc>
          <w:tcPr>
            <w:tcW w:w="489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B161FFE" w14:textId="77777777" w:rsidR="00572453" w:rsidRPr="00572453" w:rsidRDefault="00450D10" w:rsidP="00450D10">
            <w:pPr>
              <w:spacing w:after="0" w:line="240" w:lineRule="auto"/>
              <w:jc w:val="center"/>
              <w:rPr>
                <w:rFonts w:ascii="Arial" w:eastAsia="Times New Roman" w:hAnsi="Arial" w:cs="Arial"/>
                <w:sz w:val="36"/>
                <w:szCs w:val="36"/>
                <w:lang w:eastAsia="en-GB"/>
              </w:rPr>
            </w:pPr>
            <w:r>
              <w:rPr>
                <w:rFonts w:ascii="Arial" w:eastAsiaTheme="minorEastAsia" w:hAnsi="Arial" w:cs="Arial"/>
                <w:color w:val="000000" w:themeColor="dark1"/>
                <w:kern w:val="24"/>
                <w:lang w:eastAsia="en-GB"/>
              </w:rPr>
              <w:t>S</w:t>
            </w:r>
            <w:r w:rsidR="00572453" w:rsidRPr="00572453">
              <w:rPr>
                <w:rFonts w:ascii="Arial" w:eastAsiaTheme="minorEastAsia" w:hAnsi="Arial" w:cs="Arial"/>
                <w:color w:val="000000" w:themeColor="dark1"/>
                <w:kern w:val="24"/>
                <w:lang w:eastAsia="en-GB"/>
              </w:rPr>
              <w:t xml:space="preserve">exual </w:t>
            </w:r>
            <w:r w:rsidR="006F345E">
              <w:rPr>
                <w:rFonts w:ascii="Arial" w:eastAsiaTheme="minorEastAsia" w:hAnsi="Arial" w:cs="Arial"/>
                <w:color w:val="000000" w:themeColor="dark1"/>
                <w:kern w:val="24"/>
                <w:lang w:eastAsia="en-GB"/>
              </w:rPr>
              <w:t>e</w:t>
            </w:r>
            <w:r>
              <w:rPr>
                <w:rFonts w:ascii="Arial" w:eastAsiaTheme="minorEastAsia" w:hAnsi="Arial" w:cs="Arial"/>
                <w:color w:val="000000" w:themeColor="dark1"/>
                <w:kern w:val="24"/>
                <w:lang w:eastAsia="en-GB"/>
              </w:rPr>
              <w:t xml:space="preserve">ducation </w:t>
            </w:r>
          </w:p>
        </w:tc>
        <w:tc>
          <w:tcPr>
            <w:tcW w:w="4420" w:type="dxa"/>
            <w:tcBorders>
              <w:top w:val="single" w:sz="24" w:space="0" w:color="FFFFFF"/>
              <w:left w:val="single" w:sz="8" w:space="0" w:color="FFFFFF"/>
              <w:bottom w:val="single" w:sz="8" w:space="0" w:color="FFFFFF"/>
              <w:right w:val="single" w:sz="8" w:space="0" w:color="FFFFFF"/>
            </w:tcBorders>
            <w:shd w:val="clear" w:color="auto" w:fill="CFD5EA"/>
          </w:tcPr>
          <w:p w14:paraId="1AD65C05" w14:textId="77777777" w:rsidR="00572453" w:rsidRPr="00572453" w:rsidRDefault="00572453" w:rsidP="00572453">
            <w:pPr>
              <w:spacing w:after="0" w:line="240" w:lineRule="auto"/>
              <w:jc w:val="center"/>
              <w:rPr>
                <w:rFonts w:ascii="Arial" w:eastAsia="Times New Roman" w:hAnsi="Arial" w:cs="Arial"/>
                <w:sz w:val="36"/>
                <w:szCs w:val="36"/>
                <w:lang w:eastAsia="en-GB"/>
              </w:rPr>
            </w:pPr>
            <w:r w:rsidRPr="00572453">
              <w:rPr>
                <w:rFonts w:ascii="Arial" w:eastAsiaTheme="minorEastAsia" w:hAnsi="Arial" w:cs="Arial"/>
                <w:color w:val="000000" w:themeColor="dark1"/>
                <w:kern w:val="24"/>
                <w:lang w:eastAsia="en-GB"/>
              </w:rPr>
              <w:t>Being safe</w:t>
            </w:r>
          </w:p>
        </w:tc>
      </w:tr>
      <w:tr w:rsidR="00572453" w:rsidRPr="00572453" w14:paraId="5810C391" w14:textId="77777777" w:rsidTr="00572453">
        <w:trPr>
          <w:trHeight w:val="476"/>
        </w:trPr>
        <w:tc>
          <w:tcPr>
            <w:tcW w:w="489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9213111" w14:textId="77777777" w:rsidR="00572453" w:rsidRPr="00572453" w:rsidRDefault="00572453" w:rsidP="00572453">
            <w:pPr>
              <w:spacing w:after="0" w:line="240" w:lineRule="auto"/>
              <w:jc w:val="center"/>
              <w:rPr>
                <w:rFonts w:ascii="Arial" w:eastAsia="Times New Roman" w:hAnsi="Arial" w:cs="Arial"/>
                <w:sz w:val="36"/>
                <w:szCs w:val="36"/>
                <w:lang w:eastAsia="en-GB"/>
              </w:rPr>
            </w:pPr>
            <w:r w:rsidRPr="00572453">
              <w:rPr>
                <w:rFonts w:ascii="Arial" w:eastAsiaTheme="minorEastAsia" w:hAnsi="Arial" w:cs="Arial"/>
                <w:color w:val="000000" w:themeColor="dark1"/>
                <w:kern w:val="24"/>
                <w:lang w:eastAsia="en-GB"/>
              </w:rPr>
              <w:t>Changing adolescent body</w:t>
            </w:r>
          </w:p>
        </w:tc>
        <w:tc>
          <w:tcPr>
            <w:tcW w:w="4420" w:type="dxa"/>
            <w:tcBorders>
              <w:top w:val="single" w:sz="8" w:space="0" w:color="FFFFFF"/>
              <w:left w:val="single" w:sz="8" w:space="0" w:color="FFFFFF"/>
              <w:bottom w:val="single" w:sz="8" w:space="0" w:color="FFFFFF"/>
              <w:right w:val="single" w:sz="8" w:space="0" w:color="FFFFFF"/>
            </w:tcBorders>
            <w:shd w:val="clear" w:color="auto" w:fill="E9EBF5"/>
          </w:tcPr>
          <w:p w14:paraId="39644DFD" w14:textId="77777777" w:rsidR="00572453" w:rsidRPr="00572453" w:rsidRDefault="00572453" w:rsidP="00572453">
            <w:pPr>
              <w:spacing w:after="0" w:line="240" w:lineRule="auto"/>
              <w:jc w:val="center"/>
              <w:rPr>
                <w:rFonts w:ascii="Arial" w:eastAsia="Times New Roman" w:hAnsi="Arial" w:cs="Arial"/>
                <w:sz w:val="36"/>
                <w:szCs w:val="36"/>
                <w:lang w:eastAsia="en-GB"/>
              </w:rPr>
            </w:pPr>
            <w:r w:rsidRPr="00572453">
              <w:rPr>
                <w:rFonts w:ascii="Arial" w:eastAsiaTheme="minorEastAsia" w:hAnsi="Arial" w:cs="Arial"/>
                <w:color w:val="000000" w:themeColor="dark1"/>
                <w:kern w:val="24"/>
                <w:lang w:eastAsia="en-GB"/>
              </w:rPr>
              <w:t>Health &amp; prevention</w:t>
            </w:r>
          </w:p>
        </w:tc>
      </w:tr>
      <w:tr w:rsidR="00572453" w:rsidRPr="00572453" w14:paraId="60576DCD" w14:textId="77777777" w:rsidTr="00572453">
        <w:trPr>
          <w:trHeight w:val="205"/>
        </w:trPr>
        <w:tc>
          <w:tcPr>
            <w:tcW w:w="489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62B77A8" w14:textId="77777777" w:rsidR="00572453" w:rsidRPr="00572453" w:rsidRDefault="00572453" w:rsidP="00572453">
            <w:pPr>
              <w:spacing w:after="0" w:line="205" w:lineRule="atLeast"/>
              <w:jc w:val="center"/>
              <w:rPr>
                <w:rFonts w:ascii="Arial" w:eastAsia="Times New Roman" w:hAnsi="Arial" w:cs="Arial"/>
                <w:sz w:val="36"/>
                <w:szCs w:val="36"/>
                <w:lang w:eastAsia="en-GB"/>
              </w:rPr>
            </w:pPr>
            <w:r w:rsidRPr="00572453">
              <w:rPr>
                <w:rFonts w:ascii="Arial" w:eastAsiaTheme="minorEastAsia" w:hAnsi="Arial" w:cs="Arial"/>
                <w:color w:val="000000" w:themeColor="dark1"/>
                <w:kern w:val="24"/>
                <w:lang w:eastAsia="en-GB"/>
              </w:rPr>
              <w:t>Basic first aid</w:t>
            </w:r>
          </w:p>
        </w:tc>
        <w:tc>
          <w:tcPr>
            <w:tcW w:w="4420" w:type="dxa"/>
            <w:tcBorders>
              <w:top w:val="single" w:sz="8" w:space="0" w:color="FFFFFF"/>
              <w:left w:val="single" w:sz="8" w:space="0" w:color="FFFFFF"/>
              <w:bottom w:val="single" w:sz="8" w:space="0" w:color="FFFFFF"/>
              <w:right w:val="single" w:sz="8" w:space="0" w:color="FFFFFF"/>
            </w:tcBorders>
            <w:shd w:val="clear" w:color="auto" w:fill="CFD5EA"/>
          </w:tcPr>
          <w:p w14:paraId="1C9A23AD" w14:textId="77777777" w:rsidR="00572453" w:rsidRPr="00572453" w:rsidRDefault="00572453" w:rsidP="00572453">
            <w:pPr>
              <w:spacing w:after="0" w:line="240" w:lineRule="auto"/>
              <w:jc w:val="center"/>
              <w:rPr>
                <w:rFonts w:ascii="Arial" w:eastAsia="Times New Roman" w:hAnsi="Arial" w:cs="Arial"/>
                <w:sz w:val="36"/>
                <w:szCs w:val="36"/>
                <w:lang w:eastAsia="en-GB"/>
              </w:rPr>
            </w:pPr>
            <w:r w:rsidRPr="00572453">
              <w:rPr>
                <w:rFonts w:ascii="Arial" w:eastAsiaTheme="minorEastAsia" w:hAnsi="Arial" w:cs="Arial"/>
                <w:color w:val="000000" w:themeColor="dark1"/>
                <w:kern w:val="24"/>
                <w:lang w:eastAsia="en-GB"/>
              </w:rPr>
              <w:t>Internet safety &amp; harms</w:t>
            </w:r>
          </w:p>
        </w:tc>
      </w:tr>
      <w:tr w:rsidR="00572453" w:rsidRPr="00572453" w14:paraId="2EF1C50D" w14:textId="77777777" w:rsidTr="00572453">
        <w:trPr>
          <w:trHeight w:val="466"/>
        </w:trPr>
        <w:tc>
          <w:tcPr>
            <w:tcW w:w="489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51C3608" w14:textId="77777777" w:rsidR="00572453" w:rsidRPr="00572453" w:rsidRDefault="00572453" w:rsidP="00572453">
            <w:pPr>
              <w:spacing w:after="0" w:line="240" w:lineRule="auto"/>
              <w:jc w:val="center"/>
              <w:rPr>
                <w:rFonts w:ascii="Arial" w:eastAsia="Times New Roman" w:hAnsi="Arial" w:cs="Arial"/>
                <w:sz w:val="36"/>
                <w:szCs w:val="36"/>
                <w:lang w:eastAsia="en-GB"/>
              </w:rPr>
            </w:pPr>
            <w:r w:rsidRPr="00572453">
              <w:rPr>
                <w:rFonts w:ascii="Arial" w:eastAsiaTheme="minorEastAsia" w:hAnsi="Arial" w:cs="Arial"/>
                <w:color w:val="000000" w:themeColor="dark1"/>
                <w:kern w:val="24"/>
                <w:lang w:eastAsia="en-GB"/>
              </w:rPr>
              <w:t>Drugs alcohol &amp; tobacco</w:t>
            </w:r>
          </w:p>
        </w:tc>
        <w:tc>
          <w:tcPr>
            <w:tcW w:w="4420" w:type="dxa"/>
            <w:tcBorders>
              <w:top w:val="single" w:sz="8" w:space="0" w:color="FFFFFF"/>
              <w:left w:val="single" w:sz="8" w:space="0" w:color="FFFFFF"/>
              <w:bottom w:val="single" w:sz="8" w:space="0" w:color="FFFFFF"/>
              <w:right w:val="single" w:sz="8" w:space="0" w:color="FFFFFF"/>
            </w:tcBorders>
            <w:shd w:val="clear" w:color="auto" w:fill="E9EBF5"/>
          </w:tcPr>
          <w:p w14:paraId="76517B3D" w14:textId="77777777" w:rsidR="00572453" w:rsidRPr="00572453" w:rsidRDefault="00572453" w:rsidP="00572453">
            <w:pPr>
              <w:spacing w:after="0" w:line="336" w:lineRule="atLeast"/>
              <w:jc w:val="center"/>
              <w:rPr>
                <w:rFonts w:ascii="Arial" w:eastAsia="Times New Roman" w:hAnsi="Arial" w:cs="Arial"/>
                <w:sz w:val="36"/>
                <w:szCs w:val="36"/>
                <w:lang w:eastAsia="en-GB"/>
              </w:rPr>
            </w:pPr>
            <w:r w:rsidRPr="00572453">
              <w:rPr>
                <w:rFonts w:ascii="Arial" w:eastAsiaTheme="minorEastAsia" w:hAnsi="Arial" w:cs="Arial"/>
                <w:color w:val="000000" w:themeColor="dark1"/>
                <w:kern w:val="24"/>
                <w:lang w:eastAsia="en-GB"/>
              </w:rPr>
              <w:t>Healthy eating</w:t>
            </w:r>
          </w:p>
        </w:tc>
      </w:tr>
      <w:tr w:rsidR="00572453" w:rsidRPr="00572453" w14:paraId="49BE2DB0" w14:textId="77777777" w:rsidTr="00572453">
        <w:trPr>
          <w:trHeight w:val="367"/>
        </w:trPr>
        <w:tc>
          <w:tcPr>
            <w:tcW w:w="489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C216129" w14:textId="77777777" w:rsidR="00572453" w:rsidRPr="00572453" w:rsidRDefault="00572453" w:rsidP="00450D10">
            <w:pPr>
              <w:spacing w:after="0" w:line="240" w:lineRule="auto"/>
              <w:jc w:val="center"/>
              <w:rPr>
                <w:rFonts w:ascii="Arial" w:eastAsia="Times New Roman" w:hAnsi="Arial" w:cs="Arial"/>
                <w:sz w:val="36"/>
                <w:szCs w:val="36"/>
                <w:lang w:eastAsia="en-GB"/>
              </w:rPr>
            </w:pPr>
            <w:r w:rsidRPr="00572453">
              <w:rPr>
                <w:rFonts w:ascii="Arial" w:eastAsiaTheme="minorEastAsia" w:hAnsi="Arial" w:cs="Arial"/>
                <w:color w:val="000000" w:themeColor="dark1"/>
                <w:kern w:val="24"/>
                <w:lang w:eastAsia="en-GB"/>
              </w:rPr>
              <w:t xml:space="preserve">Respectful relationships </w:t>
            </w:r>
          </w:p>
        </w:tc>
        <w:tc>
          <w:tcPr>
            <w:tcW w:w="4420" w:type="dxa"/>
            <w:tcBorders>
              <w:top w:val="single" w:sz="8" w:space="0" w:color="FFFFFF"/>
              <w:left w:val="single" w:sz="8" w:space="0" w:color="FFFFFF"/>
              <w:bottom w:val="single" w:sz="8" w:space="0" w:color="FFFFFF"/>
              <w:right w:val="single" w:sz="8" w:space="0" w:color="FFFFFF"/>
            </w:tcBorders>
            <w:shd w:val="clear" w:color="auto" w:fill="CFD5EA"/>
          </w:tcPr>
          <w:p w14:paraId="779928C6" w14:textId="77777777" w:rsidR="00572453" w:rsidRPr="00572453" w:rsidRDefault="00572453" w:rsidP="00572453">
            <w:pPr>
              <w:spacing w:after="0" w:line="240" w:lineRule="auto"/>
              <w:jc w:val="center"/>
              <w:rPr>
                <w:rFonts w:ascii="Arial" w:eastAsia="Times New Roman" w:hAnsi="Arial" w:cs="Arial"/>
                <w:sz w:val="36"/>
                <w:szCs w:val="36"/>
                <w:lang w:eastAsia="en-GB"/>
              </w:rPr>
            </w:pPr>
            <w:r w:rsidRPr="00572453">
              <w:rPr>
                <w:rFonts w:ascii="Arial" w:eastAsiaTheme="minorEastAsia" w:hAnsi="Arial" w:cs="Arial"/>
                <w:color w:val="000000" w:themeColor="dark1"/>
                <w:kern w:val="24"/>
                <w:lang w:eastAsia="en-GB"/>
              </w:rPr>
              <w:t>Families (&amp; people who care for me)</w:t>
            </w:r>
          </w:p>
        </w:tc>
      </w:tr>
      <w:tr w:rsidR="00572453" w:rsidRPr="00572453" w14:paraId="424848B8" w14:textId="77777777" w:rsidTr="00572453">
        <w:trPr>
          <w:trHeight w:val="387"/>
        </w:trPr>
        <w:tc>
          <w:tcPr>
            <w:tcW w:w="489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FEB9939" w14:textId="77777777" w:rsidR="00572453" w:rsidRPr="00572453" w:rsidRDefault="00450D10" w:rsidP="00450D10">
            <w:pPr>
              <w:spacing w:after="0" w:line="240" w:lineRule="auto"/>
              <w:jc w:val="center"/>
              <w:rPr>
                <w:rFonts w:ascii="Arial" w:eastAsia="Times New Roman" w:hAnsi="Arial" w:cs="Arial"/>
                <w:sz w:val="36"/>
                <w:szCs w:val="36"/>
                <w:lang w:eastAsia="en-GB"/>
              </w:rPr>
            </w:pPr>
            <w:r>
              <w:rPr>
                <w:rFonts w:ascii="Arial" w:eastAsiaTheme="minorEastAsia" w:hAnsi="Arial" w:cs="Arial"/>
                <w:color w:val="000000" w:themeColor="dark1"/>
                <w:kern w:val="24"/>
                <w:lang w:eastAsia="en-GB"/>
              </w:rPr>
              <w:t xml:space="preserve">Online relationships </w:t>
            </w:r>
          </w:p>
        </w:tc>
        <w:tc>
          <w:tcPr>
            <w:tcW w:w="4420" w:type="dxa"/>
            <w:tcBorders>
              <w:top w:val="single" w:sz="8" w:space="0" w:color="FFFFFF"/>
              <w:left w:val="single" w:sz="8" w:space="0" w:color="FFFFFF"/>
              <w:bottom w:val="single" w:sz="8" w:space="0" w:color="FFFFFF"/>
              <w:right w:val="single" w:sz="8" w:space="0" w:color="FFFFFF"/>
            </w:tcBorders>
            <w:shd w:val="clear" w:color="auto" w:fill="E9EBF5"/>
          </w:tcPr>
          <w:p w14:paraId="2C61E2D8" w14:textId="77777777" w:rsidR="00572453" w:rsidRPr="00572453" w:rsidRDefault="00572453" w:rsidP="00572453">
            <w:pPr>
              <w:spacing w:after="0" w:line="240" w:lineRule="auto"/>
              <w:jc w:val="center"/>
              <w:rPr>
                <w:rFonts w:ascii="Arial" w:eastAsia="Times New Roman" w:hAnsi="Arial" w:cs="Arial"/>
                <w:sz w:val="36"/>
                <w:szCs w:val="36"/>
                <w:lang w:eastAsia="en-GB"/>
              </w:rPr>
            </w:pPr>
            <w:r w:rsidRPr="00572453">
              <w:rPr>
                <w:rFonts w:ascii="Arial" w:eastAsiaTheme="minorEastAsia" w:hAnsi="Arial" w:cs="Arial"/>
                <w:color w:val="000000" w:themeColor="dark1"/>
                <w:kern w:val="24"/>
                <w:lang w:eastAsia="en-GB"/>
              </w:rPr>
              <w:t>Caring friendships</w:t>
            </w:r>
          </w:p>
        </w:tc>
      </w:tr>
    </w:tbl>
    <w:p w14:paraId="6A1A82EC" w14:textId="77777777" w:rsidR="00F5045C" w:rsidRDefault="00F5045C" w:rsidP="00F5045C">
      <w:pPr>
        <w:rPr>
          <w:rFonts w:cs="Arial"/>
          <w:b/>
          <w:sz w:val="24"/>
          <w:szCs w:val="24"/>
          <w:u w:val="single"/>
        </w:rPr>
      </w:pPr>
    </w:p>
    <w:p w14:paraId="161D8DE6" w14:textId="77777777" w:rsidR="00572453" w:rsidRPr="00A016F8" w:rsidRDefault="00572453" w:rsidP="00F5045C">
      <w:pPr>
        <w:rPr>
          <w:rFonts w:cs="Arial"/>
          <w:iCs/>
          <w:color w:val="000000" w:themeColor="text1"/>
          <w:sz w:val="24"/>
          <w:szCs w:val="24"/>
        </w:rPr>
      </w:pPr>
      <w:r w:rsidRPr="00A016F8">
        <w:rPr>
          <w:rFonts w:cs="Arial"/>
          <w:iCs/>
          <w:color w:val="000000" w:themeColor="text1"/>
          <w:sz w:val="24"/>
          <w:szCs w:val="24"/>
        </w:rPr>
        <w:t xml:space="preserve">We work to objectives in each year group that support the outcomes outlined in the government RSHE guidance. </w:t>
      </w:r>
      <w:r w:rsidR="00A016F8" w:rsidRPr="00A016F8">
        <w:rPr>
          <w:rFonts w:cs="Arial"/>
          <w:iCs/>
          <w:color w:val="000000" w:themeColor="text1"/>
          <w:sz w:val="24"/>
          <w:szCs w:val="24"/>
        </w:rPr>
        <w:t>Windmill L.E.A.D. Academy follow the Nottingham City framework for RSHE:</w:t>
      </w:r>
    </w:p>
    <w:tbl>
      <w:tblPr>
        <w:tblStyle w:val="TableGrid"/>
        <w:tblpPr w:leftFromText="180" w:rightFromText="180" w:vertAnchor="text" w:tblpY="-719"/>
        <w:tblW w:w="10349" w:type="dxa"/>
        <w:tblLayout w:type="fixed"/>
        <w:tblLook w:val="04A0" w:firstRow="1" w:lastRow="0" w:firstColumn="1" w:lastColumn="0" w:noHBand="0" w:noVBand="1"/>
      </w:tblPr>
      <w:tblGrid>
        <w:gridCol w:w="1368"/>
        <w:gridCol w:w="4439"/>
        <w:gridCol w:w="567"/>
        <w:gridCol w:w="573"/>
        <w:gridCol w:w="556"/>
        <w:gridCol w:w="567"/>
        <w:gridCol w:w="567"/>
        <w:gridCol w:w="567"/>
        <w:gridCol w:w="567"/>
        <w:gridCol w:w="578"/>
      </w:tblGrid>
      <w:tr w:rsidR="00A016F8" w14:paraId="58D55E29" w14:textId="77777777" w:rsidTr="00A016F8">
        <w:trPr>
          <w:trHeight w:val="365"/>
        </w:trPr>
        <w:tc>
          <w:tcPr>
            <w:tcW w:w="1368" w:type="dxa"/>
            <w:shd w:val="pct15" w:color="auto" w:fill="auto"/>
          </w:tcPr>
          <w:p w14:paraId="06D97531" w14:textId="77777777" w:rsidR="00A016F8" w:rsidRPr="00B5073B" w:rsidRDefault="00A016F8" w:rsidP="00CE2EF7">
            <w:pPr>
              <w:rPr>
                <w:b/>
                <w:bCs/>
              </w:rPr>
            </w:pPr>
            <w:r w:rsidRPr="00B5073B">
              <w:rPr>
                <w:b/>
                <w:bCs/>
              </w:rPr>
              <w:t>Theme</w:t>
            </w:r>
          </w:p>
        </w:tc>
        <w:tc>
          <w:tcPr>
            <w:tcW w:w="4439" w:type="dxa"/>
            <w:shd w:val="pct15" w:color="auto" w:fill="auto"/>
          </w:tcPr>
          <w:p w14:paraId="5F719AF6" w14:textId="77777777" w:rsidR="00A016F8" w:rsidRPr="00B5073B" w:rsidRDefault="00A016F8" w:rsidP="00CE2EF7">
            <w:pPr>
              <w:rPr>
                <w:b/>
                <w:bCs/>
              </w:rPr>
            </w:pPr>
            <w:r w:rsidRPr="00B5073B">
              <w:rPr>
                <w:b/>
                <w:bCs/>
              </w:rPr>
              <w:t>Pupils should know:</w:t>
            </w:r>
          </w:p>
        </w:tc>
        <w:tc>
          <w:tcPr>
            <w:tcW w:w="567" w:type="dxa"/>
            <w:shd w:val="pct15" w:color="auto" w:fill="auto"/>
          </w:tcPr>
          <w:p w14:paraId="2452B81E" w14:textId="77777777" w:rsidR="00A016F8" w:rsidRDefault="00A016F8" w:rsidP="00CE2EF7">
            <w:pPr>
              <w:rPr>
                <w:b/>
                <w:bCs/>
              </w:rPr>
            </w:pPr>
            <w:r w:rsidRPr="00B5073B">
              <w:rPr>
                <w:b/>
                <w:bCs/>
              </w:rPr>
              <w:t>Code</w:t>
            </w:r>
          </w:p>
          <w:p w14:paraId="146E2E31" w14:textId="77777777" w:rsidR="00A016F8" w:rsidRPr="00B5073B" w:rsidRDefault="00A016F8" w:rsidP="00CE2EF7">
            <w:pPr>
              <w:rPr>
                <w:b/>
                <w:bCs/>
              </w:rPr>
            </w:pPr>
          </w:p>
        </w:tc>
        <w:tc>
          <w:tcPr>
            <w:tcW w:w="573" w:type="dxa"/>
            <w:shd w:val="pct15" w:color="auto" w:fill="auto"/>
          </w:tcPr>
          <w:p w14:paraId="61EED8BA" w14:textId="77777777" w:rsidR="00A016F8" w:rsidRPr="00B5073B" w:rsidRDefault="00A016F8" w:rsidP="00CE2EF7">
            <w:pPr>
              <w:rPr>
                <w:b/>
                <w:bCs/>
              </w:rPr>
            </w:pPr>
            <w:r>
              <w:rPr>
                <w:b/>
                <w:bCs/>
              </w:rPr>
              <w:t>Rec</w:t>
            </w:r>
          </w:p>
        </w:tc>
        <w:tc>
          <w:tcPr>
            <w:tcW w:w="556" w:type="dxa"/>
            <w:shd w:val="pct15" w:color="auto" w:fill="auto"/>
          </w:tcPr>
          <w:p w14:paraId="22FD49FD" w14:textId="77777777" w:rsidR="00A016F8" w:rsidRPr="00B5073B" w:rsidRDefault="00A016F8" w:rsidP="00CE2EF7">
            <w:pPr>
              <w:rPr>
                <w:b/>
                <w:bCs/>
              </w:rPr>
            </w:pPr>
            <w:r>
              <w:rPr>
                <w:b/>
                <w:bCs/>
              </w:rPr>
              <w:t>Yr1</w:t>
            </w:r>
          </w:p>
        </w:tc>
        <w:tc>
          <w:tcPr>
            <w:tcW w:w="567" w:type="dxa"/>
            <w:shd w:val="pct15" w:color="auto" w:fill="auto"/>
          </w:tcPr>
          <w:p w14:paraId="6A0C3065" w14:textId="77777777" w:rsidR="00A016F8" w:rsidRPr="00B5073B" w:rsidRDefault="00A016F8" w:rsidP="00CE2EF7">
            <w:pPr>
              <w:rPr>
                <w:b/>
                <w:bCs/>
              </w:rPr>
            </w:pPr>
            <w:r>
              <w:rPr>
                <w:b/>
                <w:bCs/>
              </w:rPr>
              <w:t>Yr2</w:t>
            </w:r>
          </w:p>
        </w:tc>
        <w:tc>
          <w:tcPr>
            <w:tcW w:w="567" w:type="dxa"/>
            <w:shd w:val="pct15" w:color="auto" w:fill="auto"/>
          </w:tcPr>
          <w:p w14:paraId="70A98973" w14:textId="77777777" w:rsidR="00A016F8" w:rsidRPr="00B5073B" w:rsidRDefault="00A016F8" w:rsidP="00CE2EF7">
            <w:pPr>
              <w:rPr>
                <w:b/>
                <w:bCs/>
              </w:rPr>
            </w:pPr>
            <w:r>
              <w:rPr>
                <w:b/>
                <w:bCs/>
              </w:rPr>
              <w:t>Yr3</w:t>
            </w:r>
          </w:p>
        </w:tc>
        <w:tc>
          <w:tcPr>
            <w:tcW w:w="567" w:type="dxa"/>
            <w:shd w:val="pct15" w:color="auto" w:fill="auto"/>
          </w:tcPr>
          <w:p w14:paraId="330AFD29" w14:textId="77777777" w:rsidR="00A016F8" w:rsidRPr="00B5073B" w:rsidRDefault="00A016F8" w:rsidP="00CE2EF7">
            <w:pPr>
              <w:rPr>
                <w:b/>
                <w:bCs/>
              </w:rPr>
            </w:pPr>
            <w:r>
              <w:rPr>
                <w:b/>
                <w:bCs/>
              </w:rPr>
              <w:t>Yr4</w:t>
            </w:r>
          </w:p>
        </w:tc>
        <w:tc>
          <w:tcPr>
            <w:tcW w:w="567" w:type="dxa"/>
            <w:shd w:val="pct15" w:color="auto" w:fill="auto"/>
          </w:tcPr>
          <w:p w14:paraId="479ED573" w14:textId="77777777" w:rsidR="00A016F8" w:rsidRDefault="00A016F8" w:rsidP="00CE2EF7">
            <w:pPr>
              <w:rPr>
                <w:b/>
                <w:bCs/>
              </w:rPr>
            </w:pPr>
            <w:r>
              <w:rPr>
                <w:b/>
                <w:bCs/>
              </w:rPr>
              <w:t>Yr5</w:t>
            </w:r>
          </w:p>
        </w:tc>
        <w:tc>
          <w:tcPr>
            <w:tcW w:w="567" w:type="dxa"/>
            <w:shd w:val="pct15" w:color="auto" w:fill="auto"/>
          </w:tcPr>
          <w:p w14:paraId="336F8886" w14:textId="77777777" w:rsidR="00A016F8" w:rsidRDefault="00A016F8" w:rsidP="00CE2EF7">
            <w:pPr>
              <w:rPr>
                <w:b/>
                <w:bCs/>
              </w:rPr>
            </w:pPr>
            <w:r>
              <w:rPr>
                <w:b/>
                <w:bCs/>
              </w:rPr>
              <w:t>Yr6</w:t>
            </w:r>
          </w:p>
        </w:tc>
      </w:tr>
      <w:tr w:rsidR="00A016F8" w14:paraId="2C7EDD26" w14:textId="77777777" w:rsidTr="00A016F8">
        <w:trPr>
          <w:trHeight w:val="396"/>
        </w:trPr>
        <w:tc>
          <w:tcPr>
            <w:tcW w:w="10349" w:type="dxa"/>
            <w:gridSpan w:val="10"/>
            <w:shd w:val="clear" w:color="auto" w:fill="D9D9D9" w:themeFill="background1" w:themeFillShade="D9"/>
          </w:tcPr>
          <w:p w14:paraId="0C8A30CD" w14:textId="77777777" w:rsidR="00A016F8" w:rsidRDefault="00A016F8" w:rsidP="00CE2EF7">
            <w:pPr>
              <w:rPr>
                <w:b/>
                <w:bCs/>
              </w:rPr>
            </w:pPr>
            <w:r w:rsidRPr="002A6803">
              <w:rPr>
                <w:b/>
                <w:bCs/>
                <w:sz w:val="32"/>
                <w:szCs w:val="32"/>
              </w:rPr>
              <w:t>RELATIONSHIPS EDUCATION</w:t>
            </w:r>
          </w:p>
        </w:tc>
      </w:tr>
      <w:tr w:rsidR="00A016F8" w14:paraId="4162CB9C" w14:textId="77777777" w:rsidTr="00A016F8">
        <w:trPr>
          <w:trHeight w:val="662"/>
        </w:trPr>
        <w:tc>
          <w:tcPr>
            <w:tcW w:w="1368" w:type="dxa"/>
            <w:vMerge w:val="restart"/>
            <w:shd w:val="clear" w:color="auto" w:fill="auto"/>
          </w:tcPr>
          <w:p w14:paraId="19F6C8E2" w14:textId="77777777" w:rsidR="00A016F8" w:rsidRPr="00B5073B" w:rsidRDefault="00A016F8" w:rsidP="00CE2EF7">
            <w:pPr>
              <w:rPr>
                <w:b/>
                <w:bCs/>
              </w:rPr>
            </w:pPr>
            <w:r w:rsidRPr="00B5073B">
              <w:rPr>
                <w:sz w:val="22"/>
                <w:szCs w:val="22"/>
              </w:rPr>
              <w:t>Families and people who care for me</w:t>
            </w:r>
          </w:p>
        </w:tc>
        <w:tc>
          <w:tcPr>
            <w:tcW w:w="4439" w:type="dxa"/>
            <w:shd w:val="clear" w:color="auto" w:fill="auto"/>
          </w:tcPr>
          <w:p w14:paraId="2B8543EB" w14:textId="77777777" w:rsidR="00A016F8" w:rsidRPr="00B5073B" w:rsidRDefault="00A016F8" w:rsidP="00CE2EF7">
            <w:pPr>
              <w:rPr>
                <w:sz w:val="22"/>
                <w:szCs w:val="22"/>
              </w:rPr>
            </w:pPr>
            <w:r w:rsidRPr="00B5073B">
              <w:rPr>
                <w:sz w:val="22"/>
                <w:szCs w:val="22"/>
              </w:rPr>
              <w:t>That families are important for children growing up because they can give love, security and stability</w:t>
            </w:r>
          </w:p>
          <w:p w14:paraId="328B6297" w14:textId="77777777" w:rsidR="00A016F8" w:rsidRPr="00B5073B" w:rsidRDefault="00A016F8" w:rsidP="00CE2EF7">
            <w:pPr>
              <w:rPr>
                <w:b/>
                <w:bCs/>
              </w:rPr>
            </w:pPr>
          </w:p>
        </w:tc>
        <w:tc>
          <w:tcPr>
            <w:tcW w:w="567" w:type="dxa"/>
            <w:shd w:val="clear" w:color="auto" w:fill="auto"/>
          </w:tcPr>
          <w:p w14:paraId="28521AFE" w14:textId="77777777" w:rsidR="00A016F8" w:rsidRPr="00EB5DEE" w:rsidRDefault="00A016F8" w:rsidP="00CE2EF7">
            <w:pPr>
              <w:rPr>
                <w:sz w:val="22"/>
                <w:szCs w:val="22"/>
              </w:rPr>
            </w:pPr>
            <w:r w:rsidRPr="00EB5DEE">
              <w:rPr>
                <w:sz w:val="22"/>
                <w:szCs w:val="22"/>
              </w:rPr>
              <w:t>RE1</w:t>
            </w:r>
          </w:p>
          <w:p w14:paraId="70E23778" w14:textId="77777777" w:rsidR="00A016F8" w:rsidRPr="00B5073B" w:rsidRDefault="00A016F8" w:rsidP="00CE2EF7">
            <w:pPr>
              <w:rPr>
                <w:b/>
                <w:bCs/>
              </w:rPr>
            </w:pPr>
          </w:p>
        </w:tc>
        <w:tc>
          <w:tcPr>
            <w:tcW w:w="573" w:type="dxa"/>
            <w:shd w:val="clear" w:color="auto" w:fill="auto"/>
          </w:tcPr>
          <w:p w14:paraId="3176F573" w14:textId="77777777" w:rsidR="00A016F8" w:rsidRPr="00B662D5" w:rsidRDefault="00A016F8" w:rsidP="00CE2EF7">
            <w:pPr>
              <w:rPr>
                <w:rFonts w:ascii="Wingdings 3" w:hAnsi="Wingdings 3"/>
                <w:b/>
                <w:bCs/>
              </w:rPr>
            </w:pPr>
            <w:r>
              <w:rPr>
                <w:rFonts w:ascii="Wingdings 3" w:hAnsi="Wingdings 3"/>
                <w:b/>
                <w:bCs/>
              </w:rPr>
              <w:sym w:font="Symbol" w:char="F0A9"/>
            </w:r>
          </w:p>
        </w:tc>
        <w:tc>
          <w:tcPr>
            <w:tcW w:w="556" w:type="dxa"/>
            <w:shd w:val="clear" w:color="auto" w:fill="auto"/>
          </w:tcPr>
          <w:p w14:paraId="3BB3042F"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5DB45CE2"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6B5C33D3" w14:textId="77777777" w:rsidR="00A016F8" w:rsidRDefault="00A016F8" w:rsidP="00CE2EF7">
            <w:pPr>
              <w:rPr>
                <w:b/>
                <w:bCs/>
              </w:rPr>
            </w:pPr>
          </w:p>
        </w:tc>
        <w:tc>
          <w:tcPr>
            <w:tcW w:w="567" w:type="dxa"/>
            <w:shd w:val="clear" w:color="auto" w:fill="auto"/>
          </w:tcPr>
          <w:p w14:paraId="4B3D0ACE" w14:textId="77777777" w:rsidR="00A016F8" w:rsidRDefault="00A016F8" w:rsidP="00CE2EF7">
            <w:pPr>
              <w:rPr>
                <w:b/>
                <w:bCs/>
              </w:rPr>
            </w:pPr>
          </w:p>
        </w:tc>
        <w:tc>
          <w:tcPr>
            <w:tcW w:w="567" w:type="dxa"/>
            <w:shd w:val="clear" w:color="auto" w:fill="auto"/>
          </w:tcPr>
          <w:p w14:paraId="7FD46310" w14:textId="77777777" w:rsidR="00A016F8" w:rsidRDefault="00A016F8" w:rsidP="00CE2EF7">
            <w:pPr>
              <w:rPr>
                <w:b/>
                <w:bCs/>
              </w:rPr>
            </w:pPr>
          </w:p>
        </w:tc>
        <w:tc>
          <w:tcPr>
            <w:tcW w:w="567" w:type="dxa"/>
            <w:shd w:val="clear" w:color="auto" w:fill="auto"/>
          </w:tcPr>
          <w:p w14:paraId="11E9620A" w14:textId="77777777" w:rsidR="00A016F8" w:rsidRDefault="00A016F8" w:rsidP="00CE2EF7">
            <w:pPr>
              <w:rPr>
                <w:b/>
                <w:bCs/>
              </w:rPr>
            </w:pPr>
            <w:r>
              <w:rPr>
                <w:rFonts w:ascii="Wingdings 3" w:hAnsi="Wingdings 3"/>
                <w:b/>
                <w:bCs/>
              </w:rPr>
              <w:sym w:font="Symbol" w:char="F0A9"/>
            </w:r>
          </w:p>
        </w:tc>
      </w:tr>
      <w:tr w:rsidR="00A016F8" w14:paraId="38EE4459" w14:textId="77777777" w:rsidTr="00A016F8">
        <w:trPr>
          <w:trHeight w:val="662"/>
        </w:trPr>
        <w:tc>
          <w:tcPr>
            <w:tcW w:w="1368" w:type="dxa"/>
            <w:vMerge/>
            <w:shd w:val="clear" w:color="auto" w:fill="auto"/>
          </w:tcPr>
          <w:p w14:paraId="0629FF6F" w14:textId="77777777" w:rsidR="00A016F8" w:rsidRPr="00B5073B" w:rsidRDefault="00A016F8" w:rsidP="00CE2EF7">
            <w:pPr>
              <w:rPr>
                <w:sz w:val="22"/>
                <w:szCs w:val="22"/>
              </w:rPr>
            </w:pPr>
          </w:p>
        </w:tc>
        <w:tc>
          <w:tcPr>
            <w:tcW w:w="4439" w:type="dxa"/>
            <w:shd w:val="clear" w:color="auto" w:fill="auto"/>
          </w:tcPr>
          <w:p w14:paraId="1438FE0C" w14:textId="77777777" w:rsidR="00A016F8" w:rsidRPr="00B5073B" w:rsidRDefault="00A016F8" w:rsidP="00CE2EF7">
            <w:pPr>
              <w:rPr>
                <w:sz w:val="22"/>
                <w:szCs w:val="22"/>
              </w:rPr>
            </w:pPr>
            <w:r w:rsidRPr="00B5073B">
              <w:rPr>
                <w:sz w:val="22"/>
                <w:szCs w:val="22"/>
              </w:rPr>
              <w:t>The characteristics of healthy family life, commitment to each other, including in times of difficulty, protection and care for children and other family members, the importance of spending time together and sharing each other’s lives</w:t>
            </w:r>
          </w:p>
          <w:p w14:paraId="6976D917" w14:textId="77777777" w:rsidR="00A016F8" w:rsidRPr="00B5073B" w:rsidRDefault="00A016F8" w:rsidP="00CE2EF7">
            <w:pPr>
              <w:rPr>
                <w:sz w:val="22"/>
                <w:szCs w:val="22"/>
              </w:rPr>
            </w:pPr>
          </w:p>
        </w:tc>
        <w:tc>
          <w:tcPr>
            <w:tcW w:w="567" w:type="dxa"/>
            <w:shd w:val="clear" w:color="auto" w:fill="auto"/>
          </w:tcPr>
          <w:p w14:paraId="0F73332E" w14:textId="77777777" w:rsidR="00A016F8" w:rsidRPr="00EB5DEE" w:rsidRDefault="00A016F8" w:rsidP="00CE2EF7">
            <w:pPr>
              <w:rPr>
                <w:sz w:val="22"/>
                <w:szCs w:val="22"/>
              </w:rPr>
            </w:pPr>
            <w:r>
              <w:rPr>
                <w:sz w:val="22"/>
                <w:szCs w:val="22"/>
              </w:rPr>
              <w:t>RE2</w:t>
            </w:r>
          </w:p>
        </w:tc>
        <w:tc>
          <w:tcPr>
            <w:tcW w:w="573" w:type="dxa"/>
            <w:shd w:val="clear" w:color="auto" w:fill="auto"/>
          </w:tcPr>
          <w:p w14:paraId="517F2DCC" w14:textId="77777777" w:rsidR="00A016F8" w:rsidRDefault="00A016F8" w:rsidP="00CE2EF7">
            <w:pPr>
              <w:rPr>
                <w:b/>
                <w:bCs/>
              </w:rPr>
            </w:pPr>
          </w:p>
        </w:tc>
        <w:tc>
          <w:tcPr>
            <w:tcW w:w="556" w:type="dxa"/>
            <w:shd w:val="clear" w:color="auto" w:fill="auto"/>
          </w:tcPr>
          <w:p w14:paraId="170CCCE5"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611D223D" w14:textId="77777777" w:rsidR="00A016F8" w:rsidRDefault="00A016F8" w:rsidP="00CE2EF7">
            <w:pPr>
              <w:rPr>
                <w:b/>
                <w:bCs/>
              </w:rPr>
            </w:pPr>
          </w:p>
        </w:tc>
        <w:tc>
          <w:tcPr>
            <w:tcW w:w="567" w:type="dxa"/>
            <w:shd w:val="clear" w:color="auto" w:fill="auto"/>
          </w:tcPr>
          <w:p w14:paraId="35B76F14" w14:textId="77777777" w:rsidR="00A016F8" w:rsidRDefault="00A016F8" w:rsidP="00CE2EF7">
            <w:pPr>
              <w:rPr>
                <w:b/>
                <w:bCs/>
              </w:rPr>
            </w:pPr>
          </w:p>
        </w:tc>
        <w:tc>
          <w:tcPr>
            <w:tcW w:w="567" w:type="dxa"/>
            <w:shd w:val="clear" w:color="auto" w:fill="auto"/>
          </w:tcPr>
          <w:p w14:paraId="592D21D7"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33780B33"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1F52720E" w14:textId="77777777" w:rsidR="00A016F8" w:rsidRDefault="00A016F8" w:rsidP="00CE2EF7">
            <w:pPr>
              <w:rPr>
                <w:b/>
                <w:bCs/>
              </w:rPr>
            </w:pPr>
            <w:r>
              <w:rPr>
                <w:rFonts w:ascii="Wingdings 3" w:hAnsi="Wingdings 3"/>
                <w:b/>
                <w:bCs/>
              </w:rPr>
              <w:sym w:font="Symbol" w:char="F0A9"/>
            </w:r>
          </w:p>
        </w:tc>
      </w:tr>
      <w:tr w:rsidR="00A016F8" w14:paraId="003C0EA9" w14:textId="77777777" w:rsidTr="00A016F8">
        <w:trPr>
          <w:trHeight w:val="662"/>
        </w:trPr>
        <w:tc>
          <w:tcPr>
            <w:tcW w:w="1368" w:type="dxa"/>
            <w:vMerge/>
            <w:shd w:val="clear" w:color="auto" w:fill="auto"/>
          </w:tcPr>
          <w:p w14:paraId="27C0EC31" w14:textId="77777777" w:rsidR="00A016F8" w:rsidRPr="00B5073B" w:rsidRDefault="00A016F8" w:rsidP="00CE2EF7">
            <w:pPr>
              <w:rPr>
                <w:sz w:val="22"/>
                <w:szCs w:val="22"/>
              </w:rPr>
            </w:pPr>
          </w:p>
        </w:tc>
        <w:tc>
          <w:tcPr>
            <w:tcW w:w="4439" w:type="dxa"/>
            <w:shd w:val="clear" w:color="auto" w:fill="auto"/>
          </w:tcPr>
          <w:p w14:paraId="2F31CFD2" w14:textId="77777777" w:rsidR="00A016F8" w:rsidRPr="00B5073B" w:rsidRDefault="00A016F8" w:rsidP="00CE2EF7">
            <w:pPr>
              <w:rPr>
                <w:sz w:val="22"/>
                <w:szCs w:val="22"/>
              </w:rPr>
            </w:pPr>
            <w:r w:rsidRPr="00B5073B">
              <w:rPr>
                <w:sz w:val="22"/>
                <w:szCs w:val="22"/>
              </w:rPr>
              <w:t>That others’ families, either in school or in the wider world, sometimes look different from their family, but that they should respect those differences and know that other children’s families are also characterised by love and care</w:t>
            </w:r>
          </w:p>
          <w:p w14:paraId="24FE71B9" w14:textId="77777777" w:rsidR="00A016F8" w:rsidRPr="00B5073B" w:rsidRDefault="00A016F8" w:rsidP="00CE2EF7">
            <w:pPr>
              <w:rPr>
                <w:sz w:val="22"/>
                <w:szCs w:val="22"/>
              </w:rPr>
            </w:pPr>
          </w:p>
        </w:tc>
        <w:tc>
          <w:tcPr>
            <w:tcW w:w="567" w:type="dxa"/>
            <w:shd w:val="clear" w:color="auto" w:fill="auto"/>
          </w:tcPr>
          <w:p w14:paraId="505D9628" w14:textId="77777777" w:rsidR="00A016F8" w:rsidRPr="00EB5DEE" w:rsidRDefault="00A016F8" w:rsidP="00CE2EF7">
            <w:pPr>
              <w:rPr>
                <w:sz w:val="22"/>
                <w:szCs w:val="22"/>
              </w:rPr>
            </w:pPr>
            <w:r>
              <w:rPr>
                <w:sz w:val="22"/>
                <w:szCs w:val="22"/>
              </w:rPr>
              <w:t>RE3</w:t>
            </w:r>
          </w:p>
        </w:tc>
        <w:tc>
          <w:tcPr>
            <w:tcW w:w="573" w:type="dxa"/>
            <w:shd w:val="clear" w:color="auto" w:fill="auto"/>
          </w:tcPr>
          <w:p w14:paraId="31564F1A" w14:textId="77777777" w:rsidR="00A016F8" w:rsidRDefault="00A016F8" w:rsidP="00CE2EF7">
            <w:pPr>
              <w:rPr>
                <w:b/>
                <w:bCs/>
              </w:rPr>
            </w:pPr>
            <w:r>
              <w:rPr>
                <w:rFonts w:ascii="Wingdings 3" w:hAnsi="Wingdings 3"/>
                <w:b/>
                <w:bCs/>
              </w:rPr>
              <w:sym w:font="Symbol" w:char="F0A9"/>
            </w:r>
          </w:p>
        </w:tc>
        <w:tc>
          <w:tcPr>
            <w:tcW w:w="556" w:type="dxa"/>
            <w:shd w:val="clear" w:color="auto" w:fill="auto"/>
          </w:tcPr>
          <w:p w14:paraId="572578BA"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53956112"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24B9BFCA"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04FF7078"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568A5507" w14:textId="77777777" w:rsidR="00A016F8" w:rsidRDefault="00A016F8" w:rsidP="00CE2EF7">
            <w:pPr>
              <w:rPr>
                <w:b/>
                <w:bCs/>
              </w:rPr>
            </w:pPr>
          </w:p>
        </w:tc>
        <w:tc>
          <w:tcPr>
            <w:tcW w:w="567" w:type="dxa"/>
            <w:shd w:val="clear" w:color="auto" w:fill="auto"/>
          </w:tcPr>
          <w:p w14:paraId="13ECD88B" w14:textId="77777777" w:rsidR="00A016F8" w:rsidRDefault="00A016F8" w:rsidP="00CE2EF7">
            <w:pPr>
              <w:rPr>
                <w:b/>
                <w:bCs/>
              </w:rPr>
            </w:pPr>
          </w:p>
        </w:tc>
      </w:tr>
      <w:tr w:rsidR="00A016F8" w14:paraId="53F630E7" w14:textId="77777777" w:rsidTr="00A016F8">
        <w:trPr>
          <w:trHeight w:val="662"/>
        </w:trPr>
        <w:tc>
          <w:tcPr>
            <w:tcW w:w="1368" w:type="dxa"/>
            <w:vMerge/>
            <w:shd w:val="clear" w:color="auto" w:fill="auto"/>
          </w:tcPr>
          <w:p w14:paraId="1B0B2BC9" w14:textId="77777777" w:rsidR="00A016F8" w:rsidRPr="00B5073B" w:rsidRDefault="00A016F8" w:rsidP="00CE2EF7">
            <w:pPr>
              <w:rPr>
                <w:sz w:val="22"/>
                <w:szCs w:val="22"/>
              </w:rPr>
            </w:pPr>
          </w:p>
        </w:tc>
        <w:tc>
          <w:tcPr>
            <w:tcW w:w="4439" w:type="dxa"/>
            <w:shd w:val="clear" w:color="auto" w:fill="auto"/>
          </w:tcPr>
          <w:p w14:paraId="169B6EF4" w14:textId="77777777" w:rsidR="00A016F8" w:rsidRPr="00B5073B" w:rsidRDefault="00A016F8" w:rsidP="00CE2EF7">
            <w:pPr>
              <w:rPr>
                <w:sz w:val="22"/>
                <w:szCs w:val="22"/>
              </w:rPr>
            </w:pPr>
            <w:r w:rsidRPr="00B5073B">
              <w:rPr>
                <w:sz w:val="22"/>
                <w:szCs w:val="22"/>
              </w:rPr>
              <w:t>That stable, caring relationships, which may be of different types, are at the heart of happy families, and are important for children’s security as they grow up</w:t>
            </w:r>
          </w:p>
          <w:p w14:paraId="63FC3997" w14:textId="77777777" w:rsidR="00A016F8" w:rsidRPr="00B5073B" w:rsidRDefault="00A016F8" w:rsidP="00CE2EF7">
            <w:pPr>
              <w:rPr>
                <w:sz w:val="22"/>
                <w:szCs w:val="22"/>
              </w:rPr>
            </w:pPr>
          </w:p>
        </w:tc>
        <w:tc>
          <w:tcPr>
            <w:tcW w:w="567" w:type="dxa"/>
            <w:shd w:val="clear" w:color="auto" w:fill="auto"/>
          </w:tcPr>
          <w:p w14:paraId="5E3A4379" w14:textId="77777777" w:rsidR="00A016F8" w:rsidRPr="00EB5DEE" w:rsidRDefault="00A016F8" w:rsidP="00CE2EF7">
            <w:pPr>
              <w:rPr>
                <w:sz w:val="22"/>
                <w:szCs w:val="22"/>
              </w:rPr>
            </w:pPr>
            <w:r>
              <w:rPr>
                <w:sz w:val="22"/>
                <w:szCs w:val="22"/>
              </w:rPr>
              <w:t>RE4</w:t>
            </w:r>
          </w:p>
        </w:tc>
        <w:tc>
          <w:tcPr>
            <w:tcW w:w="573" w:type="dxa"/>
            <w:shd w:val="clear" w:color="auto" w:fill="auto"/>
          </w:tcPr>
          <w:p w14:paraId="7C3B6F31" w14:textId="77777777" w:rsidR="00A016F8" w:rsidRDefault="00A016F8" w:rsidP="00CE2EF7">
            <w:pPr>
              <w:rPr>
                <w:b/>
                <w:bCs/>
              </w:rPr>
            </w:pPr>
          </w:p>
        </w:tc>
        <w:tc>
          <w:tcPr>
            <w:tcW w:w="556" w:type="dxa"/>
            <w:shd w:val="clear" w:color="auto" w:fill="auto"/>
          </w:tcPr>
          <w:p w14:paraId="0F259CC5"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30FBEFAF" w14:textId="77777777" w:rsidR="00A016F8" w:rsidRDefault="00A016F8" w:rsidP="00CE2EF7">
            <w:pPr>
              <w:rPr>
                <w:b/>
                <w:bCs/>
              </w:rPr>
            </w:pPr>
          </w:p>
        </w:tc>
        <w:tc>
          <w:tcPr>
            <w:tcW w:w="567" w:type="dxa"/>
            <w:shd w:val="clear" w:color="auto" w:fill="auto"/>
          </w:tcPr>
          <w:p w14:paraId="4C26D64E" w14:textId="77777777" w:rsidR="00A016F8" w:rsidRDefault="00A016F8" w:rsidP="00CE2EF7">
            <w:pPr>
              <w:rPr>
                <w:b/>
                <w:bCs/>
              </w:rPr>
            </w:pPr>
          </w:p>
        </w:tc>
        <w:tc>
          <w:tcPr>
            <w:tcW w:w="567" w:type="dxa"/>
            <w:shd w:val="clear" w:color="auto" w:fill="auto"/>
          </w:tcPr>
          <w:p w14:paraId="08F83DFD" w14:textId="77777777" w:rsidR="00A016F8" w:rsidRDefault="00A016F8" w:rsidP="00CE2EF7">
            <w:pPr>
              <w:rPr>
                <w:b/>
                <w:bCs/>
              </w:rPr>
            </w:pPr>
          </w:p>
        </w:tc>
        <w:tc>
          <w:tcPr>
            <w:tcW w:w="567" w:type="dxa"/>
            <w:shd w:val="clear" w:color="auto" w:fill="auto"/>
          </w:tcPr>
          <w:p w14:paraId="366EC99C" w14:textId="77777777" w:rsidR="00A016F8" w:rsidRDefault="00A016F8" w:rsidP="00CE2EF7">
            <w:pPr>
              <w:rPr>
                <w:b/>
                <w:bCs/>
              </w:rPr>
            </w:pPr>
          </w:p>
        </w:tc>
        <w:tc>
          <w:tcPr>
            <w:tcW w:w="567" w:type="dxa"/>
            <w:shd w:val="clear" w:color="auto" w:fill="auto"/>
          </w:tcPr>
          <w:p w14:paraId="53393013" w14:textId="77777777" w:rsidR="00A016F8" w:rsidRDefault="00A016F8" w:rsidP="00CE2EF7">
            <w:pPr>
              <w:rPr>
                <w:b/>
                <w:bCs/>
              </w:rPr>
            </w:pPr>
            <w:r>
              <w:rPr>
                <w:rFonts w:ascii="Wingdings 3" w:hAnsi="Wingdings 3"/>
                <w:b/>
                <w:bCs/>
              </w:rPr>
              <w:sym w:font="Symbol" w:char="F0A9"/>
            </w:r>
          </w:p>
        </w:tc>
      </w:tr>
      <w:tr w:rsidR="00A016F8" w14:paraId="78E21150" w14:textId="77777777" w:rsidTr="00A016F8">
        <w:trPr>
          <w:trHeight w:val="662"/>
        </w:trPr>
        <w:tc>
          <w:tcPr>
            <w:tcW w:w="1368" w:type="dxa"/>
            <w:vMerge/>
            <w:shd w:val="clear" w:color="auto" w:fill="auto"/>
          </w:tcPr>
          <w:p w14:paraId="26BEEC41" w14:textId="77777777" w:rsidR="00A016F8" w:rsidRPr="00B5073B" w:rsidRDefault="00A016F8" w:rsidP="00CE2EF7">
            <w:pPr>
              <w:rPr>
                <w:sz w:val="22"/>
                <w:szCs w:val="22"/>
              </w:rPr>
            </w:pPr>
          </w:p>
        </w:tc>
        <w:tc>
          <w:tcPr>
            <w:tcW w:w="4439" w:type="dxa"/>
            <w:shd w:val="clear" w:color="auto" w:fill="auto"/>
          </w:tcPr>
          <w:p w14:paraId="057A4765" w14:textId="77777777" w:rsidR="00A016F8" w:rsidRPr="00B5073B" w:rsidRDefault="00A016F8" w:rsidP="00CE2EF7">
            <w:pPr>
              <w:rPr>
                <w:sz w:val="22"/>
                <w:szCs w:val="22"/>
              </w:rPr>
            </w:pPr>
            <w:r w:rsidRPr="00B5073B">
              <w:rPr>
                <w:sz w:val="22"/>
                <w:szCs w:val="22"/>
              </w:rPr>
              <w:t>That marriage represents a formal and legally recognised commitment of two people to each other which is intended to be lifelong</w:t>
            </w:r>
          </w:p>
          <w:p w14:paraId="3F118FA2" w14:textId="77777777" w:rsidR="00A016F8" w:rsidRPr="00B5073B" w:rsidRDefault="00A016F8" w:rsidP="00CE2EF7">
            <w:pPr>
              <w:rPr>
                <w:sz w:val="22"/>
                <w:szCs w:val="22"/>
              </w:rPr>
            </w:pPr>
          </w:p>
        </w:tc>
        <w:tc>
          <w:tcPr>
            <w:tcW w:w="567" w:type="dxa"/>
            <w:shd w:val="clear" w:color="auto" w:fill="auto"/>
          </w:tcPr>
          <w:p w14:paraId="1FC01E8F" w14:textId="77777777" w:rsidR="00A016F8" w:rsidRPr="00EB5DEE" w:rsidRDefault="00A016F8" w:rsidP="00CE2EF7">
            <w:pPr>
              <w:rPr>
                <w:sz w:val="22"/>
                <w:szCs w:val="22"/>
              </w:rPr>
            </w:pPr>
            <w:r>
              <w:rPr>
                <w:sz w:val="22"/>
                <w:szCs w:val="22"/>
              </w:rPr>
              <w:t>RE5</w:t>
            </w:r>
          </w:p>
        </w:tc>
        <w:tc>
          <w:tcPr>
            <w:tcW w:w="573" w:type="dxa"/>
            <w:shd w:val="clear" w:color="auto" w:fill="auto"/>
          </w:tcPr>
          <w:p w14:paraId="28610C39" w14:textId="77777777" w:rsidR="00A016F8" w:rsidRDefault="00A016F8" w:rsidP="00CE2EF7">
            <w:pPr>
              <w:rPr>
                <w:b/>
                <w:bCs/>
              </w:rPr>
            </w:pPr>
          </w:p>
        </w:tc>
        <w:tc>
          <w:tcPr>
            <w:tcW w:w="556" w:type="dxa"/>
            <w:shd w:val="clear" w:color="auto" w:fill="auto"/>
          </w:tcPr>
          <w:p w14:paraId="2E1EA9FE" w14:textId="77777777" w:rsidR="00A016F8" w:rsidRDefault="00A016F8" w:rsidP="00CE2EF7">
            <w:pPr>
              <w:rPr>
                <w:b/>
                <w:bCs/>
              </w:rPr>
            </w:pPr>
          </w:p>
        </w:tc>
        <w:tc>
          <w:tcPr>
            <w:tcW w:w="567" w:type="dxa"/>
            <w:shd w:val="clear" w:color="auto" w:fill="auto"/>
          </w:tcPr>
          <w:p w14:paraId="696C5375" w14:textId="77777777" w:rsidR="00A016F8" w:rsidRDefault="00A016F8" w:rsidP="00CE2EF7">
            <w:pPr>
              <w:rPr>
                <w:b/>
                <w:bCs/>
              </w:rPr>
            </w:pPr>
          </w:p>
        </w:tc>
        <w:tc>
          <w:tcPr>
            <w:tcW w:w="567" w:type="dxa"/>
            <w:shd w:val="clear" w:color="auto" w:fill="auto"/>
          </w:tcPr>
          <w:p w14:paraId="7BCA95B4" w14:textId="77777777" w:rsidR="00A016F8" w:rsidRDefault="00A016F8" w:rsidP="00CE2EF7">
            <w:pPr>
              <w:jc w:val="center"/>
              <w:rPr>
                <w:b/>
                <w:bCs/>
              </w:rPr>
            </w:pPr>
            <w:r>
              <w:rPr>
                <w:rFonts w:ascii="Wingdings 3" w:hAnsi="Wingdings 3"/>
                <w:b/>
                <w:bCs/>
              </w:rPr>
              <w:sym w:font="Symbol" w:char="F0A9"/>
            </w:r>
          </w:p>
        </w:tc>
        <w:tc>
          <w:tcPr>
            <w:tcW w:w="567" w:type="dxa"/>
            <w:shd w:val="clear" w:color="auto" w:fill="auto"/>
          </w:tcPr>
          <w:p w14:paraId="25DE114E" w14:textId="77777777" w:rsidR="00A016F8" w:rsidRDefault="00A016F8" w:rsidP="00CE2EF7">
            <w:pPr>
              <w:rPr>
                <w:b/>
                <w:bCs/>
              </w:rPr>
            </w:pPr>
          </w:p>
        </w:tc>
        <w:tc>
          <w:tcPr>
            <w:tcW w:w="567" w:type="dxa"/>
            <w:shd w:val="clear" w:color="auto" w:fill="auto"/>
          </w:tcPr>
          <w:p w14:paraId="534A9B00" w14:textId="77777777" w:rsidR="00A016F8" w:rsidRDefault="00A016F8" w:rsidP="00CE2EF7">
            <w:pPr>
              <w:rPr>
                <w:b/>
                <w:bCs/>
              </w:rPr>
            </w:pPr>
          </w:p>
        </w:tc>
        <w:tc>
          <w:tcPr>
            <w:tcW w:w="567" w:type="dxa"/>
            <w:shd w:val="clear" w:color="auto" w:fill="auto"/>
          </w:tcPr>
          <w:p w14:paraId="70293BA5" w14:textId="77777777" w:rsidR="00A016F8" w:rsidRDefault="00A016F8" w:rsidP="00CE2EF7">
            <w:pPr>
              <w:rPr>
                <w:b/>
                <w:bCs/>
              </w:rPr>
            </w:pPr>
            <w:r>
              <w:rPr>
                <w:rFonts w:ascii="Wingdings 3" w:hAnsi="Wingdings 3"/>
                <w:b/>
                <w:bCs/>
              </w:rPr>
              <w:sym w:font="Symbol" w:char="F0A9"/>
            </w:r>
          </w:p>
        </w:tc>
      </w:tr>
      <w:tr w:rsidR="00A016F8" w14:paraId="42B834E0" w14:textId="77777777" w:rsidTr="00A016F8">
        <w:trPr>
          <w:trHeight w:val="662"/>
        </w:trPr>
        <w:tc>
          <w:tcPr>
            <w:tcW w:w="1368" w:type="dxa"/>
            <w:vMerge/>
            <w:shd w:val="clear" w:color="auto" w:fill="auto"/>
          </w:tcPr>
          <w:p w14:paraId="13BF2B51" w14:textId="77777777" w:rsidR="00A016F8" w:rsidRPr="00B5073B" w:rsidRDefault="00A016F8" w:rsidP="00CE2EF7">
            <w:pPr>
              <w:rPr>
                <w:sz w:val="22"/>
                <w:szCs w:val="22"/>
              </w:rPr>
            </w:pPr>
          </w:p>
        </w:tc>
        <w:tc>
          <w:tcPr>
            <w:tcW w:w="4439" w:type="dxa"/>
            <w:shd w:val="clear" w:color="auto" w:fill="auto"/>
          </w:tcPr>
          <w:p w14:paraId="27ED82A4" w14:textId="77777777" w:rsidR="00A016F8" w:rsidRPr="00B5073B" w:rsidRDefault="00A016F8" w:rsidP="00CE2EF7">
            <w:pPr>
              <w:rPr>
                <w:sz w:val="22"/>
                <w:szCs w:val="22"/>
              </w:rPr>
            </w:pPr>
            <w:r w:rsidRPr="00B5073B">
              <w:rPr>
                <w:sz w:val="22"/>
                <w:szCs w:val="22"/>
              </w:rPr>
              <w:t>How to recognise if family relationships are making them feel unhappy or unsafe, and how to seek help or advice from others if needed</w:t>
            </w:r>
          </w:p>
          <w:p w14:paraId="5DB99A9A" w14:textId="77777777" w:rsidR="00A016F8" w:rsidRPr="00B5073B" w:rsidRDefault="00A016F8" w:rsidP="00CE2EF7">
            <w:pPr>
              <w:rPr>
                <w:sz w:val="22"/>
                <w:szCs w:val="22"/>
              </w:rPr>
            </w:pPr>
          </w:p>
        </w:tc>
        <w:tc>
          <w:tcPr>
            <w:tcW w:w="567" w:type="dxa"/>
            <w:shd w:val="clear" w:color="auto" w:fill="auto"/>
          </w:tcPr>
          <w:p w14:paraId="346CFBA9" w14:textId="77777777" w:rsidR="00A016F8" w:rsidRPr="00EB5DEE" w:rsidRDefault="00A016F8" w:rsidP="00CE2EF7">
            <w:pPr>
              <w:rPr>
                <w:sz w:val="22"/>
                <w:szCs w:val="22"/>
              </w:rPr>
            </w:pPr>
            <w:r>
              <w:rPr>
                <w:sz w:val="22"/>
                <w:szCs w:val="22"/>
              </w:rPr>
              <w:t>RE6</w:t>
            </w:r>
          </w:p>
        </w:tc>
        <w:tc>
          <w:tcPr>
            <w:tcW w:w="573" w:type="dxa"/>
            <w:shd w:val="clear" w:color="auto" w:fill="auto"/>
          </w:tcPr>
          <w:p w14:paraId="53FF4395" w14:textId="77777777" w:rsidR="00A016F8" w:rsidRDefault="00A016F8" w:rsidP="00CE2EF7">
            <w:pPr>
              <w:rPr>
                <w:b/>
                <w:bCs/>
              </w:rPr>
            </w:pPr>
          </w:p>
        </w:tc>
        <w:tc>
          <w:tcPr>
            <w:tcW w:w="556" w:type="dxa"/>
            <w:shd w:val="clear" w:color="auto" w:fill="auto"/>
          </w:tcPr>
          <w:p w14:paraId="02D08605" w14:textId="77777777" w:rsidR="00A016F8" w:rsidRDefault="00A016F8" w:rsidP="00CE2EF7">
            <w:pPr>
              <w:rPr>
                <w:b/>
                <w:bCs/>
              </w:rPr>
            </w:pPr>
          </w:p>
        </w:tc>
        <w:tc>
          <w:tcPr>
            <w:tcW w:w="567" w:type="dxa"/>
            <w:shd w:val="clear" w:color="auto" w:fill="auto"/>
          </w:tcPr>
          <w:p w14:paraId="14B22DF5" w14:textId="77777777" w:rsidR="00A016F8" w:rsidRDefault="00A016F8" w:rsidP="00CE2EF7">
            <w:pPr>
              <w:jc w:val="center"/>
              <w:rPr>
                <w:b/>
                <w:bCs/>
              </w:rPr>
            </w:pPr>
            <w:r>
              <w:rPr>
                <w:rFonts w:ascii="Wingdings 3" w:hAnsi="Wingdings 3"/>
                <w:b/>
                <w:bCs/>
              </w:rPr>
              <w:sym w:font="Symbol" w:char="F0A9"/>
            </w:r>
          </w:p>
        </w:tc>
        <w:tc>
          <w:tcPr>
            <w:tcW w:w="567" w:type="dxa"/>
            <w:shd w:val="clear" w:color="auto" w:fill="auto"/>
          </w:tcPr>
          <w:p w14:paraId="1299D611" w14:textId="77777777" w:rsidR="00A016F8" w:rsidRDefault="00A016F8" w:rsidP="00CE2EF7">
            <w:pPr>
              <w:rPr>
                <w:b/>
                <w:bCs/>
              </w:rPr>
            </w:pPr>
          </w:p>
        </w:tc>
        <w:tc>
          <w:tcPr>
            <w:tcW w:w="567" w:type="dxa"/>
            <w:shd w:val="clear" w:color="auto" w:fill="auto"/>
          </w:tcPr>
          <w:p w14:paraId="32B60E49" w14:textId="77777777" w:rsidR="00A016F8" w:rsidRDefault="00A016F8" w:rsidP="00CE2EF7">
            <w:pPr>
              <w:rPr>
                <w:b/>
                <w:bCs/>
              </w:rPr>
            </w:pPr>
          </w:p>
        </w:tc>
        <w:tc>
          <w:tcPr>
            <w:tcW w:w="567" w:type="dxa"/>
            <w:shd w:val="clear" w:color="auto" w:fill="auto"/>
          </w:tcPr>
          <w:p w14:paraId="0D4EE4A2"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26A5D3B9" w14:textId="77777777" w:rsidR="00A016F8" w:rsidRDefault="00A016F8" w:rsidP="00CE2EF7">
            <w:pPr>
              <w:rPr>
                <w:b/>
                <w:bCs/>
              </w:rPr>
            </w:pPr>
            <w:r>
              <w:rPr>
                <w:rFonts w:ascii="Wingdings 3" w:hAnsi="Wingdings 3"/>
                <w:b/>
                <w:bCs/>
              </w:rPr>
              <w:sym w:font="Symbol" w:char="F0A9"/>
            </w:r>
          </w:p>
        </w:tc>
      </w:tr>
      <w:tr w:rsidR="00A016F8" w14:paraId="036AB68C" w14:textId="77777777" w:rsidTr="00A016F8">
        <w:trPr>
          <w:trHeight w:val="662"/>
        </w:trPr>
        <w:tc>
          <w:tcPr>
            <w:tcW w:w="1368" w:type="dxa"/>
            <w:vMerge w:val="restart"/>
            <w:shd w:val="clear" w:color="auto" w:fill="auto"/>
          </w:tcPr>
          <w:p w14:paraId="2FD158F5" w14:textId="77777777" w:rsidR="00A016F8" w:rsidRPr="00B5073B" w:rsidRDefault="00A016F8" w:rsidP="00CE2EF7">
            <w:pPr>
              <w:rPr>
                <w:sz w:val="22"/>
                <w:szCs w:val="22"/>
              </w:rPr>
            </w:pPr>
            <w:r w:rsidRPr="00B5073B">
              <w:rPr>
                <w:sz w:val="22"/>
                <w:szCs w:val="22"/>
              </w:rPr>
              <w:t>Caring friendships</w:t>
            </w:r>
          </w:p>
        </w:tc>
        <w:tc>
          <w:tcPr>
            <w:tcW w:w="4439" w:type="dxa"/>
            <w:shd w:val="clear" w:color="auto" w:fill="auto"/>
          </w:tcPr>
          <w:p w14:paraId="0D4E71D8" w14:textId="77777777" w:rsidR="00A016F8" w:rsidRPr="00B5073B" w:rsidRDefault="00A016F8" w:rsidP="00CE2EF7">
            <w:pPr>
              <w:rPr>
                <w:sz w:val="22"/>
                <w:szCs w:val="22"/>
              </w:rPr>
            </w:pPr>
            <w:r w:rsidRPr="00B5073B">
              <w:rPr>
                <w:sz w:val="22"/>
                <w:szCs w:val="22"/>
              </w:rPr>
              <w:t>How important friendships are in making us feel happy and secure, and how people choose and make friends</w:t>
            </w:r>
          </w:p>
          <w:p w14:paraId="15721FD9" w14:textId="77777777" w:rsidR="00A016F8" w:rsidRPr="00B5073B" w:rsidRDefault="00A016F8" w:rsidP="00CE2EF7">
            <w:pPr>
              <w:rPr>
                <w:sz w:val="22"/>
                <w:szCs w:val="22"/>
              </w:rPr>
            </w:pPr>
          </w:p>
        </w:tc>
        <w:tc>
          <w:tcPr>
            <w:tcW w:w="567" w:type="dxa"/>
            <w:shd w:val="clear" w:color="auto" w:fill="auto"/>
          </w:tcPr>
          <w:p w14:paraId="563C7A08" w14:textId="77777777" w:rsidR="00A016F8" w:rsidRPr="00EB5DEE" w:rsidRDefault="00A016F8" w:rsidP="00CE2EF7">
            <w:pPr>
              <w:rPr>
                <w:sz w:val="22"/>
                <w:szCs w:val="22"/>
              </w:rPr>
            </w:pPr>
            <w:r>
              <w:rPr>
                <w:sz w:val="22"/>
                <w:szCs w:val="22"/>
              </w:rPr>
              <w:t>RE7</w:t>
            </w:r>
          </w:p>
        </w:tc>
        <w:tc>
          <w:tcPr>
            <w:tcW w:w="573" w:type="dxa"/>
            <w:shd w:val="clear" w:color="auto" w:fill="auto"/>
          </w:tcPr>
          <w:p w14:paraId="69227991" w14:textId="77777777" w:rsidR="00A016F8" w:rsidRDefault="00A016F8" w:rsidP="00CE2EF7">
            <w:pPr>
              <w:rPr>
                <w:b/>
                <w:bCs/>
              </w:rPr>
            </w:pPr>
            <w:r>
              <w:rPr>
                <w:rFonts w:ascii="Wingdings 3" w:hAnsi="Wingdings 3"/>
                <w:b/>
                <w:bCs/>
              </w:rPr>
              <w:sym w:font="Symbol" w:char="F0A9"/>
            </w:r>
          </w:p>
        </w:tc>
        <w:tc>
          <w:tcPr>
            <w:tcW w:w="556" w:type="dxa"/>
            <w:shd w:val="clear" w:color="auto" w:fill="auto"/>
          </w:tcPr>
          <w:p w14:paraId="6A9EA8C2"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63BD08B2" w14:textId="77777777" w:rsidR="00A016F8" w:rsidRDefault="00A016F8" w:rsidP="00CE2EF7">
            <w:pPr>
              <w:rPr>
                <w:b/>
                <w:bCs/>
              </w:rPr>
            </w:pPr>
          </w:p>
        </w:tc>
        <w:tc>
          <w:tcPr>
            <w:tcW w:w="567" w:type="dxa"/>
            <w:shd w:val="clear" w:color="auto" w:fill="auto"/>
          </w:tcPr>
          <w:p w14:paraId="660375EB" w14:textId="77777777" w:rsidR="00A016F8" w:rsidRDefault="00A016F8" w:rsidP="00CE2EF7">
            <w:pPr>
              <w:rPr>
                <w:b/>
                <w:bCs/>
              </w:rPr>
            </w:pPr>
          </w:p>
        </w:tc>
        <w:tc>
          <w:tcPr>
            <w:tcW w:w="567" w:type="dxa"/>
            <w:shd w:val="clear" w:color="auto" w:fill="auto"/>
          </w:tcPr>
          <w:p w14:paraId="2DCFAFBC" w14:textId="77777777" w:rsidR="00A016F8" w:rsidRDefault="00A016F8" w:rsidP="00CE2EF7">
            <w:pPr>
              <w:rPr>
                <w:b/>
                <w:bCs/>
              </w:rPr>
            </w:pPr>
          </w:p>
        </w:tc>
        <w:tc>
          <w:tcPr>
            <w:tcW w:w="567" w:type="dxa"/>
            <w:shd w:val="clear" w:color="auto" w:fill="auto"/>
          </w:tcPr>
          <w:p w14:paraId="13958056" w14:textId="77777777" w:rsidR="00A016F8" w:rsidRDefault="00A016F8" w:rsidP="00CE2EF7">
            <w:pPr>
              <w:rPr>
                <w:b/>
                <w:bCs/>
              </w:rPr>
            </w:pPr>
          </w:p>
        </w:tc>
        <w:tc>
          <w:tcPr>
            <w:tcW w:w="567" w:type="dxa"/>
            <w:shd w:val="clear" w:color="auto" w:fill="auto"/>
          </w:tcPr>
          <w:p w14:paraId="69693031" w14:textId="77777777" w:rsidR="00A016F8" w:rsidRDefault="00A016F8" w:rsidP="00CE2EF7">
            <w:pPr>
              <w:rPr>
                <w:b/>
                <w:bCs/>
              </w:rPr>
            </w:pPr>
            <w:r>
              <w:rPr>
                <w:rFonts w:ascii="Wingdings 3" w:hAnsi="Wingdings 3"/>
                <w:b/>
                <w:bCs/>
              </w:rPr>
              <w:sym w:font="Symbol" w:char="F0A9"/>
            </w:r>
          </w:p>
        </w:tc>
      </w:tr>
      <w:tr w:rsidR="00A016F8" w14:paraId="55DA4776" w14:textId="77777777" w:rsidTr="00A016F8">
        <w:trPr>
          <w:trHeight w:val="662"/>
        </w:trPr>
        <w:tc>
          <w:tcPr>
            <w:tcW w:w="1368" w:type="dxa"/>
            <w:vMerge/>
            <w:shd w:val="clear" w:color="auto" w:fill="auto"/>
          </w:tcPr>
          <w:p w14:paraId="2FE9DE2B" w14:textId="77777777" w:rsidR="00A016F8" w:rsidRPr="00B5073B" w:rsidRDefault="00A016F8" w:rsidP="00CE2EF7">
            <w:pPr>
              <w:rPr>
                <w:sz w:val="22"/>
                <w:szCs w:val="22"/>
              </w:rPr>
            </w:pPr>
          </w:p>
        </w:tc>
        <w:tc>
          <w:tcPr>
            <w:tcW w:w="4439" w:type="dxa"/>
            <w:shd w:val="clear" w:color="auto" w:fill="auto"/>
          </w:tcPr>
          <w:p w14:paraId="39FCF223" w14:textId="77777777" w:rsidR="00A016F8" w:rsidRPr="00B5073B" w:rsidRDefault="00A016F8" w:rsidP="00CE2EF7">
            <w:pPr>
              <w:rPr>
                <w:sz w:val="22"/>
                <w:szCs w:val="22"/>
              </w:rPr>
            </w:pPr>
            <w:r w:rsidRPr="00B5073B">
              <w:rPr>
                <w:sz w:val="22"/>
                <w:szCs w:val="22"/>
              </w:rPr>
              <w:t>The characteristics of friendships, including mutual respect, truthfulness, trustworthiness, loyalty, kindness, generosity, trust, sharing interests and experiences and support with problems and difficulties</w:t>
            </w:r>
          </w:p>
          <w:p w14:paraId="37E1EC60" w14:textId="77777777" w:rsidR="00A016F8" w:rsidRPr="00B5073B" w:rsidRDefault="00A016F8" w:rsidP="00CE2EF7">
            <w:pPr>
              <w:rPr>
                <w:sz w:val="22"/>
                <w:szCs w:val="22"/>
              </w:rPr>
            </w:pPr>
          </w:p>
        </w:tc>
        <w:tc>
          <w:tcPr>
            <w:tcW w:w="567" w:type="dxa"/>
            <w:shd w:val="clear" w:color="auto" w:fill="auto"/>
          </w:tcPr>
          <w:p w14:paraId="7135F989" w14:textId="77777777" w:rsidR="00A016F8" w:rsidRPr="00EB5DEE" w:rsidRDefault="00A016F8" w:rsidP="00CE2EF7">
            <w:pPr>
              <w:rPr>
                <w:sz w:val="22"/>
                <w:szCs w:val="22"/>
              </w:rPr>
            </w:pPr>
            <w:r>
              <w:rPr>
                <w:sz w:val="22"/>
                <w:szCs w:val="22"/>
              </w:rPr>
              <w:t>RE8</w:t>
            </w:r>
          </w:p>
        </w:tc>
        <w:tc>
          <w:tcPr>
            <w:tcW w:w="573" w:type="dxa"/>
            <w:shd w:val="clear" w:color="auto" w:fill="auto"/>
          </w:tcPr>
          <w:p w14:paraId="3EB2F4BB" w14:textId="77777777" w:rsidR="00A016F8" w:rsidRDefault="00A016F8" w:rsidP="00CE2EF7">
            <w:pPr>
              <w:rPr>
                <w:b/>
                <w:bCs/>
              </w:rPr>
            </w:pPr>
            <w:r>
              <w:rPr>
                <w:rFonts w:ascii="Wingdings 3" w:hAnsi="Wingdings 3"/>
                <w:b/>
                <w:bCs/>
              </w:rPr>
              <w:sym w:font="Symbol" w:char="F0A9"/>
            </w:r>
          </w:p>
        </w:tc>
        <w:tc>
          <w:tcPr>
            <w:tcW w:w="556" w:type="dxa"/>
            <w:shd w:val="clear" w:color="auto" w:fill="auto"/>
          </w:tcPr>
          <w:p w14:paraId="72637C6D"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6DA96146"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1605A80D"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720CCAAB"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6FC7FB0E"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65F72884" w14:textId="77777777" w:rsidR="00A016F8" w:rsidRDefault="00A016F8" w:rsidP="00CE2EF7">
            <w:pPr>
              <w:rPr>
                <w:b/>
                <w:bCs/>
              </w:rPr>
            </w:pPr>
          </w:p>
        </w:tc>
      </w:tr>
      <w:tr w:rsidR="00A016F8" w14:paraId="00E7C5BF" w14:textId="77777777" w:rsidTr="00A016F8">
        <w:trPr>
          <w:trHeight w:val="662"/>
        </w:trPr>
        <w:tc>
          <w:tcPr>
            <w:tcW w:w="1368" w:type="dxa"/>
            <w:vMerge/>
            <w:shd w:val="clear" w:color="auto" w:fill="auto"/>
          </w:tcPr>
          <w:p w14:paraId="31F46F35" w14:textId="77777777" w:rsidR="00A016F8" w:rsidRPr="00B5073B" w:rsidRDefault="00A016F8" w:rsidP="00CE2EF7">
            <w:pPr>
              <w:rPr>
                <w:sz w:val="22"/>
                <w:szCs w:val="22"/>
              </w:rPr>
            </w:pPr>
          </w:p>
        </w:tc>
        <w:tc>
          <w:tcPr>
            <w:tcW w:w="4439" w:type="dxa"/>
            <w:shd w:val="clear" w:color="auto" w:fill="auto"/>
          </w:tcPr>
          <w:p w14:paraId="095B08F8" w14:textId="77777777" w:rsidR="00A016F8" w:rsidRPr="00B5073B" w:rsidRDefault="00A016F8" w:rsidP="00CE2EF7">
            <w:pPr>
              <w:rPr>
                <w:sz w:val="22"/>
                <w:szCs w:val="22"/>
              </w:rPr>
            </w:pPr>
            <w:r w:rsidRPr="00B5073B">
              <w:rPr>
                <w:sz w:val="22"/>
                <w:szCs w:val="22"/>
              </w:rPr>
              <w:t>That healthy friendships are positive and welcoming towards others, and do not make others feel lonely or excluded</w:t>
            </w:r>
          </w:p>
          <w:p w14:paraId="0473B4DD" w14:textId="77777777" w:rsidR="00A016F8" w:rsidRPr="00B5073B" w:rsidRDefault="00A016F8" w:rsidP="00CE2EF7">
            <w:pPr>
              <w:rPr>
                <w:sz w:val="22"/>
                <w:szCs w:val="22"/>
              </w:rPr>
            </w:pPr>
          </w:p>
        </w:tc>
        <w:tc>
          <w:tcPr>
            <w:tcW w:w="567" w:type="dxa"/>
            <w:shd w:val="clear" w:color="auto" w:fill="auto"/>
          </w:tcPr>
          <w:p w14:paraId="65EE408C" w14:textId="77777777" w:rsidR="00A016F8" w:rsidRPr="00EB5DEE" w:rsidRDefault="00A016F8" w:rsidP="00CE2EF7">
            <w:pPr>
              <w:rPr>
                <w:sz w:val="22"/>
                <w:szCs w:val="22"/>
              </w:rPr>
            </w:pPr>
            <w:r>
              <w:rPr>
                <w:sz w:val="22"/>
                <w:szCs w:val="22"/>
              </w:rPr>
              <w:t>RE9</w:t>
            </w:r>
          </w:p>
        </w:tc>
        <w:tc>
          <w:tcPr>
            <w:tcW w:w="573" w:type="dxa"/>
            <w:shd w:val="clear" w:color="auto" w:fill="auto"/>
          </w:tcPr>
          <w:p w14:paraId="002F38E5" w14:textId="77777777" w:rsidR="00A016F8" w:rsidRDefault="00A016F8" w:rsidP="00CE2EF7">
            <w:pPr>
              <w:rPr>
                <w:b/>
                <w:bCs/>
              </w:rPr>
            </w:pPr>
          </w:p>
        </w:tc>
        <w:tc>
          <w:tcPr>
            <w:tcW w:w="556" w:type="dxa"/>
            <w:shd w:val="clear" w:color="auto" w:fill="auto"/>
          </w:tcPr>
          <w:p w14:paraId="2EA64A3C" w14:textId="77777777" w:rsidR="00A016F8" w:rsidRDefault="00A016F8" w:rsidP="00CE2EF7">
            <w:pPr>
              <w:rPr>
                <w:b/>
                <w:bCs/>
              </w:rPr>
            </w:pPr>
          </w:p>
        </w:tc>
        <w:tc>
          <w:tcPr>
            <w:tcW w:w="567" w:type="dxa"/>
            <w:shd w:val="clear" w:color="auto" w:fill="auto"/>
          </w:tcPr>
          <w:p w14:paraId="3C7ABD9C" w14:textId="77777777" w:rsidR="00A016F8" w:rsidRDefault="00A016F8" w:rsidP="00CE2EF7">
            <w:pPr>
              <w:rPr>
                <w:b/>
                <w:bCs/>
              </w:rPr>
            </w:pPr>
          </w:p>
        </w:tc>
        <w:tc>
          <w:tcPr>
            <w:tcW w:w="567" w:type="dxa"/>
            <w:shd w:val="clear" w:color="auto" w:fill="auto"/>
          </w:tcPr>
          <w:p w14:paraId="4BC8DB6B"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7396783A" w14:textId="77777777" w:rsidR="00A016F8" w:rsidRDefault="00A016F8" w:rsidP="00CE2EF7">
            <w:pPr>
              <w:rPr>
                <w:b/>
                <w:bCs/>
              </w:rPr>
            </w:pPr>
          </w:p>
        </w:tc>
        <w:tc>
          <w:tcPr>
            <w:tcW w:w="567" w:type="dxa"/>
            <w:shd w:val="clear" w:color="auto" w:fill="auto"/>
          </w:tcPr>
          <w:p w14:paraId="6E8F3989" w14:textId="77777777" w:rsidR="00A016F8" w:rsidRDefault="00A016F8" w:rsidP="00CE2EF7">
            <w:pPr>
              <w:rPr>
                <w:b/>
                <w:bCs/>
              </w:rPr>
            </w:pPr>
          </w:p>
        </w:tc>
        <w:tc>
          <w:tcPr>
            <w:tcW w:w="567" w:type="dxa"/>
            <w:shd w:val="clear" w:color="auto" w:fill="auto"/>
          </w:tcPr>
          <w:p w14:paraId="079F2F57" w14:textId="77777777" w:rsidR="00A016F8" w:rsidRDefault="00A016F8" w:rsidP="00CE2EF7">
            <w:pPr>
              <w:rPr>
                <w:b/>
                <w:bCs/>
              </w:rPr>
            </w:pPr>
            <w:r>
              <w:rPr>
                <w:rFonts w:ascii="Wingdings 3" w:hAnsi="Wingdings 3"/>
                <w:b/>
                <w:bCs/>
              </w:rPr>
              <w:sym w:font="Symbol" w:char="F0A9"/>
            </w:r>
          </w:p>
        </w:tc>
      </w:tr>
      <w:tr w:rsidR="00A016F8" w14:paraId="5DA761A9" w14:textId="77777777" w:rsidTr="00A016F8">
        <w:trPr>
          <w:trHeight w:val="662"/>
        </w:trPr>
        <w:tc>
          <w:tcPr>
            <w:tcW w:w="1368" w:type="dxa"/>
            <w:vMerge/>
            <w:shd w:val="clear" w:color="auto" w:fill="auto"/>
          </w:tcPr>
          <w:p w14:paraId="5699D926" w14:textId="77777777" w:rsidR="00A016F8" w:rsidRPr="00B5073B" w:rsidRDefault="00A016F8" w:rsidP="00CE2EF7">
            <w:pPr>
              <w:rPr>
                <w:sz w:val="22"/>
                <w:szCs w:val="22"/>
              </w:rPr>
            </w:pPr>
          </w:p>
        </w:tc>
        <w:tc>
          <w:tcPr>
            <w:tcW w:w="4439" w:type="dxa"/>
            <w:shd w:val="clear" w:color="auto" w:fill="auto"/>
          </w:tcPr>
          <w:p w14:paraId="672C5973" w14:textId="77777777" w:rsidR="00A016F8" w:rsidRDefault="00A016F8" w:rsidP="00CE2EF7">
            <w:pPr>
              <w:rPr>
                <w:sz w:val="22"/>
                <w:szCs w:val="22"/>
              </w:rPr>
            </w:pPr>
            <w:r w:rsidRPr="00B5073B">
              <w:rPr>
                <w:sz w:val="22"/>
                <w:szCs w:val="22"/>
              </w:rPr>
              <w:t>That most friendships have ups and downs, and that these can often be worked through so that the friendship is repaired or even strengthened, and that resorting to violence is never right</w:t>
            </w:r>
          </w:p>
          <w:p w14:paraId="2B70837E" w14:textId="77777777" w:rsidR="00A016F8" w:rsidRPr="00B5073B" w:rsidRDefault="00A016F8" w:rsidP="00CE2EF7">
            <w:pPr>
              <w:rPr>
                <w:sz w:val="22"/>
                <w:szCs w:val="22"/>
              </w:rPr>
            </w:pPr>
          </w:p>
        </w:tc>
        <w:tc>
          <w:tcPr>
            <w:tcW w:w="567" w:type="dxa"/>
            <w:shd w:val="clear" w:color="auto" w:fill="auto"/>
          </w:tcPr>
          <w:p w14:paraId="16715623" w14:textId="77777777" w:rsidR="00A016F8" w:rsidRPr="00684CA2" w:rsidRDefault="00A016F8" w:rsidP="00CE2EF7">
            <w:pPr>
              <w:rPr>
                <w:b/>
                <w:bCs/>
                <w:sz w:val="22"/>
                <w:szCs w:val="22"/>
              </w:rPr>
            </w:pPr>
            <w:r>
              <w:rPr>
                <w:sz w:val="22"/>
                <w:szCs w:val="22"/>
              </w:rPr>
              <w:t>RE10</w:t>
            </w:r>
          </w:p>
        </w:tc>
        <w:tc>
          <w:tcPr>
            <w:tcW w:w="573" w:type="dxa"/>
            <w:shd w:val="clear" w:color="auto" w:fill="auto"/>
          </w:tcPr>
          <w:p w14:paraId="15023CA2" w14:textId="77777777" w:rsidR="00A016F8" w:rsidRDefault="00A016F8" w:rsidP="00CE2EF7">
            <w:pPr>
              <w:rPr>
                <w:b/>
                <w:bCs/>
              </w:rPr>
            </w:pPr>
          </w:p>
        </w:tc>
        <w:tc>
          <w:tcPr>
            <w:tcW w:w="556" w:type="dxa"/>
            <w:shd w:val="clear" w:color="auto" w:fill="auto"/>
          </w:tcPr>
          <w:p w14:paraId="11DCC402" w14:textId="77777777" w:rsidR="00A016F8" w:rsidRDefault="00A016F8" w:rsidP="00CE2EF7">
            <w:pPr>
              <w:rPr>
                <w:b/>
                <w:bCs/>
              </w:rPr>
            </w:pPr>
          </w:p>
        </w:tc>
        <w:tc>
          <w:tcPr>
            <w:tcW w:w="567" w:type="dxa"/>
            <w:shd w:val="clear" w:color="auto" w:fill="auto"/>
          </w:tcPr>
          <w:p w14:paraId="5D583A32" w14:textId="77777777" w:rsidR="00A016F8" w:rsidRDefault="00A016F8" w:rsidP="00CE2EF7">
            <w:pPr>
              <w:rPr>
                <w:b/>
                <w:bCs/>
              </w:rPr>
            </w:pPr>
          </w:p>
        </w:tc>
        <w:tc>
          <w:tcPr>
            <w:tcW w:w="567" w:type="dxa"/>
            <w:shd w:val="clear" w:color="auto" w:fill="auto"/>
          </w:tcPr>
          <w:p w14:paraId="1CBD7638"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2B6D04F5" w14:textId="77777777" w:rsidR="00A016F8" w:rsidRDefault="00A016F8" w:rsidP="00CE2EF7">
            <w:pPr>
              <w:rPr>
                <w:b/>
                <w:bCs/>
              </w:rPr>
            </w:pPr>
          </w:p>
        </w:tc>
        <w:tc>
          <w:tcPr>
            <w:tcW w:w="567" w:type="dxa"/>
            <w:shd w:val="clear" w:color="auto" w:fill="auto"/>
          </w:tcPr>
          <w:p w14:paraId="1063F0D7"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651B26AB" w14:textId="77777777" w:rsidR="00A016F8" w:rsidRDefault="00A016F8" w:rsidP="00CE2EF7">
            <w:pPr>
              <w:rPr>
                <w:b/>
                <w:bCs/>
              </w:rPr>
            </w:pPr>
            <w:r>
              <w:rPr>
                <w:rFonts w:ascii="Wingdings 3" w:hAnsi="Wingdings 3"/>
                <w:b/>
                <w:bCs/>
              </w:rPr>
              <w:sym w:font="Symbol" w:char="F0A9"/>
            </w:r>
          </w:p>
        </w:tc>
      </w:tr>
      <w:tr w:rsidR="00A016F8" w14:paraId="786CAF99" w14:textId="77777777" w:rsidTr="00A016F8">
        <w:trPr>
          <w:trHeight w:val="662"/>
        </w:trPr>
        <w:tc>
          <w:tcPr>
            <w:tcW w:w="1368" w:type="dxa"/>
            <w:vMerge/>
            <w:shd w:val="clear" w:color="auto" w:fill="auto"/>
          </w:tcPr>
          <w:p w14:paraId="795A6DAD" w14:textId="77777777" w:rsidR="00A016F8" w:rsidRPr="00B5073B" w:rsidRDefault="00A016F8" w:rsidP="00CE2EF7">
            <w:pPr>
              <w:rPr>
                <w:sz w:val="22"/>
                <w:szCs w:val="22"/>
              </w:rPr>
            </w:pPr>
          </w:p>
        </w:tc>
        <w:tc>
          <w:tcPr>
            <w:tcW w:w="4439" w:type="dxa"/>
            <w:shd w:val="clear" w:color="auto" w:fill="auto"/>
          </w:tcPr>
          <w:p w14:paraId="1D2E8B86" w14:textId="77777777" w:rsidR="00A016F8" w:rsidRPr="00B5073B" w:rsidRDefault="00A016F8" w:rsidP="00CE2EF7">
            <w:pPr>
              <w:rPr>
                <w:sz w:val="22"/>
                <w:szCs w:val="22"/>
              </w:rPr>
            </w:pPr>
            <w:r w:rsidRPr="00B5073B">
              <w:rPr>
                <w:sz w:val="22"/>
                <w:szCs w:val="22"/>
              </w:rPr>
              <w:t>How to recognise who to trust and who not to trust, how to judge when a friendship is making them feel unhappy or uncomfortable, managing conflict, how to manage these situations and how to seek help or advice from others, if needed.</w:t>
            </w:r>
          </w:p>
        </w:tc>
        <w:tc>
          <w:tcPr>
            <w:tcW w:w="567" w:type="dxa"/>
            <w:shd w:val="clear" w:color="auto" w:fill="auto"/>
          </w:tcPr>
          <w:p w14:paraId="1DAB48F5" w14:textId="77777777" w:rsidR="00A016F8" w:rsidRPr="00EB5DEE" w:rsidRDefault="00A016F8" w:rsidP="00CE2EF7">
            <w:pPr>
              <w:rPr>
                <w:sz w:val="22"/>
                <w:szCs w:val="22"/>
              </w:rPr>
            </w:pPr>
            <w:r>
              <w:rPr>
                <w:sz w:val="22"/>
                <w:szCs w:val="22"/>
              </w:rPr>
              <w:t>RE11</w:t>
            </w:r>
          </w:p>
        </w:tc>
        <w:tc>
          <w:tcPr>
            <w:tcW w:w="573" w:type="dxa"/>
            <w:shd w:val="clear" w:color="auto" w:fill="auto"/>
          </w:tcPr>
          <w:p w14:paraId="4F1A9819" w14:textId="77777777" w:rsidR="00A016F8" w:rsidRDefault="00A016F8" w:rsidP="00CE2EF7">
            <w:pPr>
              <w:rPr>
                <w:b/>
                <w:bCs/>
              </w:rPr>
            </w:pPr>
          </w:p>
        </w:tc>
        <w:tc>
          <w:tcPr>
            <w:tcW w:w="556" w:type="dxa"/>
            <w:shd w:val="clear" w:color="auto" w:fill="auto"/>
          </w:tcPr>
          <w:p w14:paraId="4A49E0A8" w14:textId="77777777" w:rsidR="00A016F8" w:rsidRDefault="00A016F8" w:rsidP="00CE2EF7">
            <w:pPr>
              <w:rPr>
                <w:b/>
                <w:bCs/>
              </w:rPr>
            </w:pPr>
          </w:p>
        </w:tc>
        <w:tc>
          <w:tcPr>
            <w:tcW w:w="567" w:type="dxa"/>
            <w:shd w:val="clear" w:color="auto" w:fill="auto"/>
          </w:tcPr>
          <w:p w14:paraId="0F3C6440" w14:textId="77777777" w:rsidR="00A016F8" w:rsidRDefault="00A016F8" w:rsidP="00CE2EF7">
            <w:pPr>
              <w:rPr>
                <w:b/>
                <w:bCs/>
              </w:rPr>
            </w:pPr>
          </w:p>
        </w:tc>
        <w:tc>
          <w:tcPr>
            <w:tcW w:w="567" w:type="dxa"/>
            <w:shd w:val="clear" w:color="auto" w:fill="auto"/>
          </w:tcPr>
          <w:p w14:paraId="1ADEAF36" w14:textId="77777777" w:rsidR="00A016F8" w:rsidRDefault="00A016F8" w:rsidP="00CE2EF7">
            <w:pPr>
              <w:rPr>
                <w:b/>
                <w:bCs/>
              </w:rPr>
            </w:pPr>
          </w:p>
        </w:tc>
        <w:tc>
          <w:tcPr>
            <w:tcW w:w="567" w:type="dxa"/>
            <w:shd w:val="clear" w:color="auto" w:fill="auto"/>
          </w:tcPr>
          <w:p w14:paraId="6BF47ACA"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1D177EDC" w14:textId="77777777" w:rsidR="00A016F8" w:rsidRDefault="00A016F8" w:rsidP="00CE2EF7">
            <w:pPr>
              <w:rPr>
                <w:b/>
                <w:bCs/>
              </w:rPr>
            </w:pPr>
          </w:p>
        </w:tc>
        <w:tc>
          <w:tcPr>
            <w:tcW w:w="567" w:type="dxa"/>
            <w:shd w:val="clear" w:color="auto" w:fill="auto"/>
          </w:tcPr>
          <w:p w14:paraId="296A91EB" w14:textId="77777777" w:rsidR="00A016F8" w:rsidRDefault="00A016F8" w:rsidP="00CE2EF7">
            <w:pPr>
              <w:rPr>
                <w:b/>
                <w:bCs/>
              </w:rPr>
            </w:pPr>
            <w:r>
              <w:rPr>
                <w:rFonts w:ascii="Wingdings 3" w:hAnsi="Wingdings 3"/>
                <w:b/>
                <w:bCs/>
              </w:rPr>
              <w:sym w:font="Symbol" w:char="F0A9"/>
            </w:r>
          </w:p>
        </w:tc>
      </w:tr>
      <w:tr w:rsidR="00A016F8" w14:paraId="05AE3469" w14:textId="77777777" w:rsidTr="00A016F8">
        <w:trPr>
          <w:trHeight w:val="662"/>
        </w:trPr>
        <w:tc>
          <w:tcPr>
            <w:tcW w:w="1368" w:type="dxa"/>
            <w:vMerge w:val="restart"/>
            <w:shd w:val="clear" w:color="auto" w:fill="auto"/>
          </w:tcPr>
          <w:p w14:paraId="7C996881" w14:textId="77777777" w:rsidR="00A016F8" w:rsidRPr="00B5073B" w:rsidRDefault="00A016F8" w:rsidP="00CE2EF7">
            <w:pPr>
              <w:rPr>
                <w:sz w:val="22"/>
                <w:szCs w:val="22"/>
              </w:rPr>
            </w:pPr>
            <w:r w:rsidRPr="00B5073B">
              <w:rPr>
                <w:sz w:val="22"/>
                <w:szCs w:val="22"/>
              </w:rPr>
              <w:t>Respectful relationships</w:t>
            </w:r>
          </w:p>
        </w:tc>
        <w:tc>
          <w:tcPr>
            <w:tcW w:w="4439" w:type="dxa"/>
            <w:shd w:val="clear" w:color="auto" w:fill="auto"/>
          </w:tcPr>
          <w:p w14:paraId="244B1AAB" w14:textId="77777777" w:rsidR="00A016F8" w:rsidRPr="00B5073B" w:rsidRDefault="00A016F8" w:rsidP="00CE2EF7">
            <w:pPr>
              <w:rPr>
                <w:sz w:val="22"/>
                <w:szCs w:val="22"/>
              </w:rPr>
            </w:pPr>
            <w:r w:rsidRPr="00B5073B">
              <w:rPr>
                <w:sz w:val="22"/>
                <w:szCs w:val="22"/>
              </w:rPr>
              <w:t>The importance of respecting others, even when they are very different from them (for example, physically, in character, personality or backgrounds), or make different choices or have different preferences or beliefs</w:t>
            </w:r>
          </w:p>
          <w:p w14:paraId="704AEB0F" w14:textId="77777777" w:rsidR="00A016F8" w:rsidRPr="00B5073B" w:rsidRDefault="00A016F8" w:rsidP="00CE2EF7">
            <w:pPr>
              <w:rPr>
                <w:sz w:val="22"/>
                <w:szCs w:val="22"/>
              </w:rPr>
            </w:pPr>
          </w:p>
        </w:tc>
        <w:tc>
          <w:tcPr>
            <w:tcW w:w="567" w:type="dxa"/>
            <w:shd w:val="clear" w:color="auto" w:fill="auto"/>
          </w:tcPr>
          <w:p w14:paraId="05288F98" w14:textId="77777777" w:rsidR="00A016F8" w:rsidRPr="00EB5DEE" w:rsidRDefault="00A016F8" w:rsidP="00CE2EF7">
            <w:pPr>
              <w:rPr>
                <w:sz w:val="22"/>
                <w:szCs w:val="22"/>
              </w:rPr>
            </w:pPr>
            <w:r>
              <w:rPr>
                <w:sz w:val="22"/>
                <w:szCs w:val="22"/>
              </w:rPr>
              <w:t>RE12</w:t>
            </w:r>
          </w:p>
        </w:tc>
        <w:tc>
          <w:tcPr>
            <w:tcW w:w="573" w:type="dxa"/>
            <w:shd w:val="clear" w:color="auto" w:fill="auto"/>
          </w:tcPr>
          <w:p w14:paraId="0019787D" w14:textId="77777777" w:rsidR="00A016F8" w:rsidRDefault="00A016F8" w:rsidP="00CE2EF7">
            <w:pPr>
              <w:rPr>
                <w:b/>
                <w:bCs/>
              </w:rPr>
            </w:pPr>
          </w:p>
        </w:tc>
        <w:tc>
          <w:tcPr>
            <w:tcW w:w="556" w:type="dxa"/>
            <w:shd w:val="clear" w:color="auto" w:fill="auto"/>
          </w:tcPr>
          <w:p w14:paraId="6C3004B6"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0931A7E4"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51029AFC"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6C00A87C"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704C8F4F" w14:textId="77777777" w:rsidR="00A016F8" w:rsidRDefault="00A016F8" w:rsidP="00CE2EF7">
            <w:pPr>
              <w:rPr>
                <w:b/>
                <w:bCs/>
              </w:rPr>
            </w:pPr>
          </w:p>
        </w:tc>
        <w:tc>
          <w:tcPr>
            <w:tcW w:w="567" w:type="dxa"/>
            <w:shd w:val="clear" w:color="auto" w:fill="auto"/>
          </w:tcPr>
          <w:p w14:paraId="4422CA0D" w14:textId="77777777" w:rsidR="00A016F8" w:rsidRDefault="00A016F8" w:rsidP="00CE2EF7">
            <w:pPr>
              <w:rPr>
                <w:b/>
                <w:bCs/>
              </w:rPr>
            </w:pPr>
            <w:r>
              <w:rPr>
                <w:rFonts w:ascii="Wingdings 3" w:hAnsi="Wingdings 3"/>
                <w:b/>
                <w:bCs/>
              </w:rPr>
              <w:sym w:font="Symbol" w:char="F0A9"/>
            </w:r>
          </w:p>
        </w:tc>
      </w:tr>
      <w:tr w:rsidR="00A016F8" w14:paraId="0558B80A" w14:textId="77777777" w:rsidTr="00A016F8">
        <w:trPr>
          <w:trHeight w:val="662"/>
        </w:trPr>
        <w:tc>
          <w:tcPr>
            <w:tcW w:w="1368" w:type="dxa"/>
            <w:vMerge/>
            <w:shd w:val="clear" w:color="auto" w:fill="auto"/>
          </w:tcPr>
          <w:p w14:paraId="071D51E7" w14:textId="77777777" w:rsidR="00A016F8" w:rsidRPr="00B5073B" w:rsidRDefault="00A016F8" w:rsidP="00CE2EF7">
            <w:pPr>
              <w:rPr>
                <w:sz w:val="22"/>
                <w:szCs w:val="22"/>
              </w:rPr>
            </w:pPr>
          </w:p>
        </w:tc>
        <w:tc>
          <w:tcPr>
            <w:tcW w:w="4439" w:type="dxa"/>
            <w:shd w:val="clear" w:color="auto" w:fill="auto"/>
          </w:tcPr>
          <w:p w14:paraId="0ADBAF69" w14:textId="77777777" w:rsidR="00A016F8" w:rsidRPr="00B5073B" w:rsidRDefault="00A016F8" w:rsidP="00CE2EF7">
            <w:pPr>
              <w:rPr>
                <w:sz w:val="22"/>
                <w:szCs w:val="22"/>
              </w:rPr>
            </w:pPr>
            <w:r w:rsidRPr="00B5073B">
              <w:rPr>
                <w:sz w:val="22"/>
                <w:szCs w:val="22"/>
              </w:rPr>
              <w:t>Practical steps they can take in a range of different contexts to improve or support respectful relationships</w:t>
            </w:r>
          </w:p>
          <w:p w14:paraId="28E5143B" w14:textId="77777777" w:rsidR="00A016F8" w:rsidRPr="00B5073B" w:rsidRDefault="00A016F8" w:rsidP="00CE2EF7">
            <w:pPr>
              <w:rPr>
                <w:sz w:val="22"/>
                <w:szCs w:val="22"/>
              </w:rPr>
            </w:pPr>
          </w:p>
        </w:tc>
        <w:tc>
          <w:tcPr>
            <w:tcW w:w="567" w:type="dxa"/>
            <w:shd w:val="clear" w:color="auto" w:fill="auto"/>
          </w:tcPr>
          <w:p w14:paraId="7745E10A" w14:textId="77777777" w:rsidR="00A016F8" w:rsidRPr="00EB5DEE" w:rsidRDefault="00A016F8" w:rsidP="00CE2EF7">
            <w:pPr>
              <w:rPr>
                <w:sz w:val="22"/>
                <w:szCs w:val="22"/>
              </w:rPr>
            </w:pPr>
            <w:r>
              <w:rPr>
                <w:sz w:val="22"/>
                <w:szCs w:val="22"/>
              </w:rPr>
              <w:t>RE13</w:t>
            </w:r>
          </w:p>
        </w:tc>
        <w:tc>
          <w:tcPr>
            <w:tcW w:w="573" w:type="dxa"/>
            <w:shd w:val="clear" w:color="auto" w:fill="auto"/>
          </w:tcPr>
          <w:p w14:paraId="4ED73305" w14:textId="77777777" w:rsidR="00A016F8" w:rsidRDefault="00A016F8" w:rsidP="00CE2EF7">
            <w:pPr>
              <w:rPr>
                <w:b/>
                <w:bCs/>
              </w:rPr>
            </w:pPr>
            <w:r>
              <w:rPr>
                <w:rFonts w:ascii="Wingdings 3" w:hAnsi="Wingdings 3"/>
                <w:b/>
                <w:bCs/>
              </w:rPr>
              <w:sym w:font="Symbol" w:char="F0A9"/>
            </w:r>
          </w:p>
        </w:tc>
        <w:tc>
          <w:tcPr>
            <w:tcW w:w="556" w:type="dxa"/>
            <w:shd w:val="clear" w:color="auto" w:fill="auto"/>
          </w:tcPr>
          <w:p w14:paraId="30CD205B"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485F1F38" w14:textId="77777777" w:rsidR="00A016F8" w:rsidRDefault="00A016F8" w:rsidP="00CE2EF7">
            <w:pPr>
              <w:rPr>
                <w:b/>
                <w:bCs/>
              </w:rPr>
            </w:pPr>
          </w:p>
        </w:tc>
        <w:tc>
          <w:tcPr>
            <w:tcW w:w="567" w:type="dxa"/>
            <w:shd w:val="clear" w:color="auto" w:fill="auto"/>
          </w:tcPr>
          <w:p w14:paraId="043D9139" w14:textId="77777777" w:rsidR="00A016F8" w:rsidRDefault="00A016F8" w:rsidP="00CE2EF7">
            <w:pPr>
              <w:rPr>
                <w:b/>
                <w:bCs/>
              </w:rPr>
            </w:pPr>
          </w:p>
        </w:tc>
        <w:tc>
          <w:tcPr>
            <w:tcW w:w="567" w:type="dxa"/>
            <w:shd w:val="clear" w:color="auto" w:fill="auto"/>
          </w:tcPr>
          <w:p w14:paraId="48F8DE12"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0E6C3262"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67D584E8" w14:textId="77777777" w:rsidR="00A016F8" w:rsidRDefault="00A016F8" w:rsidP="00CE2EF7">
            <w:pPr>
              <w:rPr>
                <w:b/>
                <w:bCs/>
              </w:rPr>
            </w:pPr>
            <w:r>
              <w:rPr>
                <w:rFonts w:ascii="Wingdings 3" w:hAnsi="Wingdings 3"/>
                <w:b/>
                <w:bCs/>
              </w:rPr>
              <w:sym w:font="Symbol" w:char="F0A9"/>
            </w:r>
          </w:p>
        </w:tc>
      </w:tr>
      <w:tr w:rsidR="00A016F8" w14:paraId="397CC2A8" w14:textId="77777777" w:rsidTr="00A016F8">
        <w:trPr>
          <w:trHeight w:val="662"/>
        </w:trPr>
        <w:tc>
          <w:tcPr>
            <w:tcW w:w="1368" w:type="dxa"/>
            <w:vMerge/>
            <w:shd w:val="clear" w:color="auto" w:fill="auto"/>
          </w:tcPr>
          <w:p w14:paraId="3798FF7F" w14:textId="77777777" w:rsidR="00A016F8" w:rsidRPr="00B5073B" w:rsidRDefault="00A016F8" w:rsidP="00CE2EF7">
            <w:pPr>
              <w:rPr>
                <w:sz w:val="22"/>
                <w:szCs w:val="22"/>
              </w:rPr>
            </w:pPr>
          </w:p>
        </w:tc>
        <w:tc>
          <w:tcPr>
            <w:tcW w:w="4439" w:type="dxa"/>
            <w:shd w:val="clear" w:color="auto" w:fill="auto"/>
          </w:tcPr>
          <w:p w14:paraId="038E76E5" w14:textId="77777777" w:rsidR="00A016F8" w:rsidRDefault="00A016F8" w:rsidP="00CE2EF7">
            <w:pPr>
              <w:rPr>
                <w:sz w:val="22"/>
                <w:szCs w:val="22"/>
              </w:rPr>
            </w:pPr>
            <w:r w:rsidRPr="00B5073B">
              <w:rPr>
                <w:sz w:val="22"/>
                <w:szCs w:val="22"/>
              </w:rPr>
              <w:t>The conventions of courtesy and manners</w:t>
            </w:r>
          </w:p>
          <w:p w14:paraId="0B73D4CF" w14:textId="77777777" w:rsidR="00A016F8" w:rsidRPr="00B5073B" w:rsidRDefault="00A016F8" w:rsidP="00CE2EF7">
            <w:pPr>
              <w:rPr>
                <w:sz w:val="22"/>
                <w:szCs w:val="22"/>
              </w:rPr>
            </w:pPr>
          </w:p>
        </w:tc>
        <w:tc>
          <w:tcPr>
            <w:tcW w:w="567" w:type="dxa"/>
            <w:shd w:val="clear" w:color="auto" w:fill="auto"/>
          </w:tcPr>
          <w:p w14:paraId="75B7C3B7" w14:textId="77777777" w:rsidR="00A016F8" w:rsidRPr="00EB5DEE" w:rsidRDefault="00A016F8" w:rsidP="00CE2EF7">
            <w:pPr>
              <w:rPr>
                <w:sz w:val="22"/>
                <w:szCs w:val="22"/>
              </w:rPr>
            </w:pPr>
            <w:r>
              <w:rPr>
                <w:sz w:val="22"/>
                <w:szCs w:val="22"/>
              </w:rPr>
              <w:t>RE14</w:t>
            </w:r>
          </w:p>
        </w:tc>
        <w:tc>
          <w:tcPr>
            <w:tcW w:w="573" w:type="dxa"/>
            <w:shd w:val="clear" w:color="auto" w:fill="auto"/>
          </w:tcPr>
          <w:p w14:paraId="25DC3E5D" w14:textId="77777777" w:rsidR="00A016F8" w:rsidRDefault="00A016F8" w:rsidP="00CE2EF7">
            <w:pPr>
              <w:rPr>
                <w:b/>
                <w:bCs/>
              </w:rPr>
            </w:pPr>
          </w:p>
        </w:tc>
        <w:tc>
          <w:tcPr>
            <w:tcW w:w="556" w:type="dxa"/>
            <w:shd w:val="clear" w:color="auto" w:fill="auto"/>
          </w:tcPr>
          <w:p w14:paraId="0D514B6E"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02C7860B" w14:textId="77777777" w:rsidR="00A016F8" w:rsidRDefault="00A016F8" w:rsidP="00CE2EF7">
            <w:pPr>
              <w:rPr>
                <w:b/>
                <w:bCs/>
              </w:rPr>
            </w:pPr>
          </w:p>
        </w:tc>
        <w:tc>
          <w:tcPr>
            <w:tcW w:w="567" w:type="dxa"/>
            <w:shd w:val="clear" w:color="auto" w:fill="auto"/>
          </w:tcPr>
          <w:p w14:paraId="3B6E079F" w14:textId="77777777" w:rsidR="00A016F8" w:rsidRDefault="00A016F8" w:rsidP="00CE2EF7">
            <w:pPr>
              <w:rPr>
                <w:b/>
                <w:bCs/>
              </w:rPr>
            </w:pPr>
          </w:p>
        </w:tc>
        <w:tc>
          <w:tcPr>
            <w:tcW w:w="567" w:type="dxa"/>
            <w:shd w:val="clear" w:color="auto" w:fill="auto"/>
          </w:tcPr>
          <w:p w14:paraId="07273E60" w14:textId="77777777" w:rsidR="00A016F8" w:rsidRDefault="00A016F8" w:rsidP="00CE2EF7">
            <w:pPr>
              <w:rPr>
                <w:b/>
                <w:bCs/>
              </w:rPr>
            </w:pPr>
          </w:p>
        </w:tc>
        <w:tc>
          <w:tcPr>
            <w:tcW w:w="567" w:type="dxa"/>
            <w:shd w:val="clear" w:color="auto" w:fill="auto"/>
          </w:tcPr>
          <w:p w14:paraId="0790AAAA" w14:textId="77777777" w:rsidR="00A016F8" w:rsidRDefault="00A016F8" w:rsidP="00CE2EF7">
            <w:pPr>
              <w:rPr>
                <w:b/>
                <w:bCs/>
              </w:rPr>
            </w:pPr>
          </w:p>
        </w:tc>
        <w:tc>
          <w:tcPr>
            <w:tcW w:w="567" w:type="dxa"/>
            <w:shd w:val="clear" w:color="auto" w:fill="auto"/>
          </w:tcPr>
          <w:p w14:paraId="53F001AA" w14:textId="77777777" w:rsidR="00A016F8" w:rsidRDefault="00A016F8" w:rsidP="00CE2EF7">
            <w:pPr>
              <w:rPr>
                <w:b/>
                <w:bCs/>
              </w:rPr>
            </w:pPr>
          </w:p>
        </w:tc>
      </w:tr>
      <w:tr w:rsidR="00A016F8" w14:paraId="0ECC8D65" w14:textId="77777777" w:rsidTr="00A016F8">
        <w:trPr>
          <w:trHeight w:val="662"/>
        </w:trPr>
        <w:tc>
          <w:tcPr>
            <w:tcW w:w="1368" w:type="dxa"/>
            <w:vMerge/>
            <w:shd w:val="clear" w:color="auto" w:fill="auto"/>
          </w:tcPr>
          <w:p w14:paraId="02447017" w14:textId="77777777" w:rsidR="00A016F8" w:rsidRPr="00B5073B" w:rsidRDefault="00A016F8" w:rsidP="00CE2EF7">
            <w:pPr>
              <w:rPr>
                <w:sz w:val="22"/>
                <w:szCs w:val="22"/>
              </w:rPr>
            </w:pPr>
          </w:p>
        </w:tc>
        <w:tc>
          <w:tcPr>
            <w:tcW w:w="4439" w:type="dxa"/>
            <w:shd w:val="clear" w:color="auto" w:fill="auto"/>
          </w:tcPr>
          <w:p w14:paraId="168CD9A8" w14:textId="77777777" w:rsidR="00A016F8" w:rsidRPr="00B5073B" w:rsidRDefault="00A016F8" w:rsidP="00CE2EF7">
            <w:pPr>
              <w:rPr>
                <w:sz w:val="22"/>
                <w:szCs w:val="22"/>
              </w:rPr>
            </w:pPr>
            <w:r w:rsidRPr="00B5073B">
              <w:rPr>
                <w:sz w:val="22"/>
                <w:szCs w:val="22"/>
              </w:rPr>
              <w:t>The importance of self-respect and how this links to their own happiness</w:t>
            </w:r>
          </w:p>
          <w:p w14:paraId="3486B775" w14:textId="77777777" w:rsidR="00A016F8" w:rsidRPr="00B5073B" w:rsidRDefault="00A016F8" w:rsidP="00CE2EF7">
            <w:pPr>
              <w:rPr>
                <w:sz w:val="22"/>
                <w:szCs w:val="22"/>
              </w:rPr>
            </w:pPr>
          </w:p>
        </w:tc>
        <w:tc>
          <w:tcPr>
            <w:tcW w:w="567" w:type="dxa"/>
            <w:shd w:val="clear" w:color="auto" w:fill="auto"/>
          </w:tcPr>
          <w:p w14:paraId="2F38E18A" w14:textId="77777777" w:rsidR="00A016F8" w:rsidRPr="00EB5DEE" w:rsidRDefault="00A016F8" w:rsidP="00CE2EF7">
            <w:pPr>
              <w:rPr>
                <w:sz w:val="22"/>
                <w:szCs w:val="22"/>
              </w:rPr>
            </w:pPr>
            <w:r>
              <w:rPr>
                <w:sz w:val="22"/>
                <w:szCs w:val="22"/>
              </w:rPr>
              <w:t>RE15</w:t>
            </w:r>
          </w:p>
        </w:tc>
        <w:tc>
          <w:tcPr>
            <w:tcW w:w="573" w:type="dxa"/>
            <w:shd w:val="clear" w:color="auto" w:fill="auto"/>
          </w:tcPr>
          <w:p w14:paraId="34314366" w14:textId="77777777" w:rsidR="00A016F8" w:rsidRDefault="00A016F8" w:rsidP="00CE2EF7">
            <w:pPr>
              <w:rPr>
                <w:b/>
                <w:bCs/>
              </w:rPr>
            </w:pPr>
          </w:p>
        </w:tc>
        <w:tc>
          <w:tcPr>
            <w:tcW w:w="556" w:type="dxa"/>
            <w:shd w:val="clear" w:color="auto" w:fill="auto"/>
          </w:tcPr>
          <w:p w14:paraId="60F378D8" w14:textId="77777777" w:rsidR="00A016F8" w:rsidRDefault="00A016F8" w:rsidP="00CE2EF7">
            <w:pPr>
              <w:rPr>
                <w:b/>
                <w:bCs/>
              </w:rPr>
            </w:pPr>
          </w:p>
        </w:tc>
        <w:tc>
          <w:tcPr>
            <w:tcW w:w="567" w:type="dxa"/>
            <w:shd w:val="clear" w:color="auto" w:fill="auto"/>
          </w:tcPr>
          <w:p w14:paraId="776FD9AC" w14:textId="77777777" w:rsidR="00A016F8" w:rsidRDefault="00A016F8" w:rsidP="00CE2EF7">
            <w:pPr>
              <w:rPr>
                <w:b/>
                <w:bCs/>
              </w:rPr>
            </w:pPr>
          </w:p>
        </w:tc>
        <w:tc>
          <w:tcPr>
            <w:tcW w:w="567" w:type="dxa"/>
            <w:shd w:val="clear" w:color="auto" w:fill="auto"/>
          </w:tcPr>
          <w:p w14:paraId="18FE8835"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77BC224E" w14:textId="77777777" w:rsidR="00A016F8" w:rsidRDefault="00A016F8" w:rsidP="00CE2EF7">
            <w:pPr>
              <w:rPr>
                <w:b/>
                <w:bCs/>
              </w:rPr>
            </w:pPr>
          </w:p>
        </w:tc>
        <w:tc>
          <w:tcPr>
            <w:tcW w:w="567" w:type="dxa"/>
            <w:shd w:val="clear" w:color="auto" w:fill="auto"/>
          </w:tcPr>
          <w:p w14:paraId="077D0E5D"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639CBB5B" w14:textId="77777777" w:rsidR="00A016F8" w:rsidRDefault="00A016F8" w:rsidP="00CE2EF7">
            <w:pPr>
              <w:rPr>
                <w:b/>
                <w:bCs/>
              </w:rPr>
            </w:pPr>
          </w:p>
        </w:tc>
      </w:tr>
      <w:tr w:rsidR="00A016F8" w14:paraId="3393BAA0" w14:textId="77777777" w:rsidTr="00A016F8">
        <w:trPr>
          <w:trHeight w:val="662"/>
        </w:trPr>
        <w:tc>
          <w:tcPr>
            <w:tcW w:w="1368" w:type="dxa"/>
            <w:vMerge/>
            <w:shd w:val="clear" w:color="auto" w:fill="auto"/>
          </w:tcPr>
          <w:p w14:paraId="58590E6B" w14:textId="77777777" w:rsidR="00A016F8" w:rsidRPr="00B5073B" w:rsidRDefault="00A016F8" w:rsidP="00CE2EF7">
            <w:pPr>
              <w:rPr>
                <w:sz w:val="22"/>
                <w:szCs w:val="22"/>
              </w:rPr>
            </w:pPr>
          </w:p>
        </w:tc>
        <w:tc>
          <w:tcPr>
            <w:tcW w:w="4439" w:type="dxa"/>
            <w:shd w:val="clear" w:color="auto" w:fill="auto"/>
          </w:tcPr>
          <w:p w14:paraId="6B8AF795" w14:textId="77777777" w:rsidR="00A016F8" w:rsidRPr="00B5073B" w:rsidRDefault="00A016F8" w:rsidP="00CE2EF7">
            <w:pPr>
              <w:rPr>
                <w:sz w:val="22"/>
                <w:szCs w:val="22"/>
              </w:rPr>
            </w:pPr>
            <w:r w:rsidRPr="00B5073B">
              <w:rPr>
                <w:sz w:val="22"/>
                <w:szCs w:val="22"/>
              </w:rPr>
              <w:t>That in school and in wider society they can expect to be treated with respect by others, and that in turn they should show due respect to others, including those in positions of authority</w:t>
            </w:r>
          </w:p>
          <w:p w14:paraId="4D4911BA" w14:textId="77777777" w:rsidR="00A016F8" w:rsidRPr="00B5073B" w:rsidRDefault="00A016F8" w:rsidP="00CE2EF7">
            <w:pPr>
              <w:rPr>
                <w:sz w:val="22"/>
                <w:szCs w:val="22"/>
              </w:rPr>
            </w:pPr>
          </w:p>
        </w:tc>
        <w:tc>
          <w:tcPr>
            <w:tcW w:w="567" w:type="dxa"/>
            <w:shd w:val="clear" w:color="auto" w:fill="auto"/>
          </w:tcPr>
          <w:p w14:paraId="0739FD7E" w14:textId="77777777" w:rsidR="00A016F8" w:rsidRPr="00EB5DEE" w:rsidRDefault="00A016F8" w:rsidP="00CE2EF7">
            <w:pPr>
              <w:rPr>
                <w:sz w:val="22"/>
                <w:szCs w:val="22"/>
              </w:rPr>
            </w:pPr>
            <w:r>
              <w:rPr>
                <w:sz w:val="22"/>
                <w:szCs w:val="22"/>
              </w:rPr>
              <w:t>RE16</w:t>
            </w:r>
          </w:p>
        </w:tc>
        <w:tc>
          <w:tcPr>
            <w:tcW w:w="573" w:type="dxa"/>
            <w:shd w:val="clear" w:color="auto" w:fill="auto"/>
          </w:tcPr>
          <w:p w14:paraId="56BE73FC" w14:textId="77777777" w:rsidR="00A016F8" w:rsidRDefault="00A016F8" w:rsidP="00CE2EF7">
            <w:pPr>
              <w:rPr>
                <w:b/>
                <w:bCs/>
              </w:rPr>
            </w:pPr>
          </w:p>
        </w:tc>
        <w:tc>
          <w:tcPr>
            <w:tcW w:w="556" w:type="dxa"/>
            <w:shd w:val="clear" w:color="auto" w:fill="auto"/>
          </w:tcPr>
          <w:p w14:paraId="637460A3" w14:textId="77777777" w:rsidR="00A016F8" w:rsidRDefault="00A016F8" w:rsidP="00CE2EF7">
            <w:pPr>
              <w:rPr>
                <w:b/>
                <w:bCs/>
              </w:rPr>
            </w:pPr>
          </w:p>
        </w:tc>
        <w:tc>
          <w:tcPr>
            <w:tcW w:w="567" w:type="dxa"/>
            <w:shd w:val="clear" w:color="auto" w:fill="auto"/>
          </w:tcPr>
          <w:p w14:paraId="02AC421B" w14:textId="77777777" w:rsidR="00A016F8" w:rsidRDefault="00A016F8" w:rsidP="00CE2EF7">
            <w:pPr>
              <w:rPr>
                <w:b/>
                <w:bCs/>
              </w:rPr>
            </w:pPr>
          </w:p>
        </w:tc>
        <w:tc>
          <w:tcPr>
            <w:tcW w:w="567" w:type="dxa"/>
            <w:shd w:val="clear" w:color="auto" w:fill="auto"/>
          </w:tcPr>
          <w:p w14:paraId="2570C713" w14:textId="77777777" w:rsidR="00A016F8" w:rsidRDefault="00A016F8" w:rsidP="00CE2EF7">
            <w:pPr>
              <w:rPr>
                <w:b/>
                <w:bCs/>
              </w:rPr>
            </w:pPr>
          </w:p>
        </w:tc>
        <w:tc>
          <w:tcPr>
            <w:tcW w:w="567" w:type="dxa"/>
            <w:shd w:val="clear" w:color="auto" w:fill="auto"/>
          </w:tcPr>
          <w:p w14:paraId="7291DF65" w14:textId="77777777" w:rsidR="00A016F8" w:rsidRDefault="00A016F8" w:rsidP="00CE2EF7">
            <w:pPr>
              <w:rPr>
                <w:b/>
                <w:bCs/>
              </w:rPr>
            </w:pPr>
          </w:p>
        </w:tc>
        <w:tc>
          <w:tcPr>
            <w:tcW w:w="567" w:type="dxa"/>
            <w:shd w:val="clear" w:color="auto" w:fill="auto"/>
          </w:tcPr>
          <w:p w14:paraId="61341F13"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2798FFA2" w14:textId="77777777" w:rsidR="00A016F8" w:rsidRDefault="00A016F8" w:rsidP="00CE2EF7">
            <w:pPr>
              <w:rPr>
                <w:b/>
                <w:bCs/>
              </w:rPr>
            </w:pPr>
            <w:r>
              <w:rPr>
                <w:rFonts w:ascii="Wingdings 3" w:hAnsi="Wingdings 3"/>
                <w:b/>
                <w:bCs/>
              </w:rPr>
              <w:sym w:font="Symbol" w:char="F0A9"/>
            </w:r>
          </w:p>
        </w:tc>
      </w:tr>
      <w:tr w:rsidR="00A016F8" w14:paraId="64C0680B" w14:textId="77777777" w:rsidTr="00A016F8">
        <w:trPr>
          <w:trHeight w:val="662"/>
        </w:trPr>
        <w:tc>
          <w:tcPr>
            <w:tcW w:w="1368" w:type="dxa"/>
            <w:vMerge/>
            <w:shd w:val="clear" w:color="auto" w:fill="auto"/>
          </w:tcPr>
          <w:p w14:paraId="456B5E9F" w14:textId="77777777" w:rsidR="00A016F8" w:rsidRPr="00B5073B" w:rsidRDefault="00A016F8" w:rsidP="00CE2EF7">
            <w:pPr>
              <w:rPr>
                <w:sz w:val="22"/>
                <w:szCs w:val="22"/>
              </w:rPr>
            </w:pPr>
          </w:p>
        </w:tc>
        <w:tc>
          <w:tcPr>
            <w:tcW w:w="4439" w:type="dxa"/>
            <w:shd w:val="clear" w:color="auto" w:fill="auto"/>
          </w:tcPr>
          <w:p w14:paraId="4319D314" w14:textId="77777777" w:rsidR="00A016F8" w:rsidRPr="00B5073B" w:rsidRDefault="00A016F8" w:rsidP="00CE2EF7">
            <w:pPr>
              <w:rPr>
                <w:sz w:val="22"/>
                <w:szCs w:val="22"/>
              </w:rPr>
            </w:pPr>
            <w:r w:rsidRPr="00B5073B">
              <w:rPr>
                <w:sz w:val="22"/>
                <w:szCs w:val="22"/>
              </w:rPr>
              <w:t>About different types of bullying (including cyberbullying), the impact of bullying, responsibilities of bystanders (primarily reporting bullying to an adult) and how to get help</w:t>
            </w:r>
          </w:p>
          <w:p w14:paraId="50C36D86" w14:textId="77777777" w:rsidR="00A016F8" w:rsidRPr="00B5073B" w:rsidRDefault="00A016F8" w:rsidP="00CE2EF7">
            <w:pPr>
              <w:rPr>
                <w:sz w:val="22"/>
                <w:szCs w:val="22"/>
              </w:rPr>
            </w:pPr>
          </w:p>
        </w:tc>
        <w:tc>
          <w:tcPr>
            <w:tcW w:w="567" w:type="dxa"/>
            <w:shd w:val="clear" w:color="auto" w:fill="auto"/>
          </w:tcPr>
          <w:p w14:paraId="744D7D8D" w14:textId="77777777" w:rsidR="00A016F8" w:rsidRPr="00EB5DEE" w:rsidRDefault="00A016F8" w:rsidP="00CE2EF7">
            <w:pPr>
              <w:rPr>
                <w:sz w:val="22"/>
                <w:szCs w:val="22"/>
              </w:rPr>
            </w:pPr>
            <w:r>
              <w:rPr>
                <w:sz w:val="22"/>
                <w:szCs w:val="22"/>
              </w:rPr>
              <w:t>RE17</w:t>
            </w:r>
          </w:p>
        </w:tc>
        <w:tc>
          <w:tcPr>
            <w:tcW w:w="573" w:type="dxa"/>
            <w:shd w:val="clear" w:color="auto" w:fill="auto"/>
          </w:tcPr>
          <w:p w14:paraId="5BD67C30" w14:textId="77777777" w:rsidR="00A016F8" w:rsidRDefault="00A016F8" w:rsidP="00CE2EF7">
            <w:pPr>
              <w:rPr>
                <w:b/>
                <w:bCs/>
              </w:rPr>
            </w:pPr>
            <w:r>
              <w:rPr>
                <w:rFonts w:ascii="Wingdings 3" w:hAnsi="Wingdings 3"/>
                <w:b/>
                <w:bCs/>
              </w:rPr>
              <w:sym w:font="Symbol" w:char="F0A9"/>
            </w:r>
          </w:p>
        </w:tc>
        <w:tc>
          <w:tcPr>
            <w:tcW w:w="556" w:type="dxa"/>
            <w:shd w:val="clear" w:color="auto" w:fill="auto"/>
          </w:tcPr>
          <w:p w14:paraId="4E6721EA"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658CFE19"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6CFCFB17"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4039A4C8" w14:textId="77777777" w:rsidR="00A016F8" w:rsidRDefault="00A016F8" w:rsidP="00CE2EF7">
            <w:pPr>
              <w:rPr>
                <w:b/>
                <w:bCs/>
              </w:rPr>
            </w:pPr>
          </w:p>
        </w:tc>
        <w:tc>
          <w:tcPr>
            <w:tcW w:w="567" w:type="dxa"/>
            <w:shd w:val="clear" w:color="auto" w:fill="auto"/>
          </w:tcPr>
          <w:p w14:paraId="7E735735"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29E58231" w14:textId="77777777" w:rsidR="00A016F8" w:rsidRDefault="00A016F8" w:rsidP="00CE2EF7">
            <w:pPr>
              <w:rPr>
                <w:b/>
                <w:bCs/>
              </w:rPr>
            </w:pPr>
            <w:r>
              <w:rPr>
                <w:rFonts w:ascii="Wingdings 3" w:hAnsi="Wingdings 3"/>
                <w:b/>
                <w:bCs/>
              </w:rPr>
              <w:sym w:font="Symbol" w:char="F0A9"/>
            </w:r>
          </w:p>
        </w:tc>
      </w:tr>
      <w:tr w:rsidR="00A016F8" w14:paraId="42F7424F" w14:textId="77777777" w:rsidTr="00A016F8">
        <w:trPr>
          <w:trHeight w:val="662"/>
        </w:trPr>
        <w:tc>
          <w:tcPr>
            <w:tcW w:w="1368" w:type="dxa"/>
            <w:vMerge/>
            <w:shd w:val="clear" w:color="auto" w:fill="auto"/>
          </w:tcPr>
          <w:p w14:paraId="44644A75" w14:textId="77777777" w:rsidR="00A016F8" w:rsidRPr="00B5073B" w:rsidRDefault="00A016F8" w:rsidP="00CE2EF7">
            <w:pPr>
              <w:rPr>
                <w:sz w:val="22"/>
                <w:szCs w:val="22"/>
              </w:rPr>
            </w:pPr>
          </w:p>
        </w:tc>
        <w:tc>
          <w:tcPr>
            <w:tcW w:w="4439" w:type="dxa"/>
            <w:shd w:val="clear" w:color="auto" w:fill="auto"/>
          </w:tcPr>
          <w:p w14:paraId="568949E3" w14:textId="77777777" w:rsidR="00A016F8" w:rsidRPr="00B5073B" w:rsidRDefault="00A016F8" w:rsidP="00CE2EF7">
            <w:pPr>
              <w:rPr>
                <w:sz w:val="22"/>
                <w:szCs w:val="22"/>
              </w:rPr>
            </w:pPr>
            <w:r w:rsidRPr="00B5073B">
              <w:rPr>
                <w:sz w:val="22"/>
                <w:szCs w:val="22"/>
              </w:rPr>
              <w:t>What a stereotype is, and how stereotypes can be unfair, negative or destructive</w:t>
            </w:r>
          </w:p>
          <w:p w14:paraId="6BE46C11" w14:textId="77777777" w:rsidR="00A016F8" w:rsidRPr="00B5073B" w:rsidRDefault="00A016F8" w:rsidP="00CE2EF7">
            <w:pPr>
              <w:rPr>
                <w:sz w:val="22"/>
                <w:szCs w:val="22"/>
              </w:rPr>
            </w:pPr>
          </w:p>
        </w:tc>
        <w:tc>
          <w:tcPr>
            <w:tcW w:w="567" w:type="dxa"/>
            <w:shd w:val="clear" w:color="auto" w:fill="auto"/>
          </w:tcPr>
          <w:p w14:paraId="3512C9E1" w14:textId="77777777" w:rsidR="00A016F8" w:rsidRPr="00EB5DEE" w:rsidRDefault="00A016F8" w:rsidP="00CE2EF7">
            <w:pPr>
              <w:rPr>
                <w:sz w:val="22"/>
                <w:szCs w:val="22"/>
              </w:rPr>
            </w:pPr>
            <w:r>
              <w:rPr>
                <w:sz w:val="22"/>
                <w:szCs w:val="22"/>
              </w:rPr>
              <w:t>RE18</w:t>
            </w:r>
          </w:p>
        </w:tc>
        <w:tc>
          <w:tcPr>
            <w:tcW w:w="573" w:type="dxa"/>
            <w:shd w:val="clear" w:color="auto" w:fill="auto"/>
          </w:tcPr>
          <w:p w14:paraId="2CD78066" w14:textId="77777777" w:rsidR="00A016F8" w:rsidRDefault="00A016F8" w:rsidP="00CE2EF7">
            <w:pPr>
              <w:rPr>
                <w:b/>
                <w:bCs/>
              </w:rPr>
            </w:pPr>
          </w:p>
        </w:tc>
        <w:tc>
          <w:tcPr>
            <w:tcW w:w="556" w:type="dxa"/>
            <w:shd w:val="clear" w:color="auto" w:fill="auto"/>
          </w:tcPr>
          <w:p w14:paraId="6265A3B7" w14:textId="77777777" w:rsidR="00A016F8" w:rsidRDefault="00A016F8" w:rsidP="00CE2EF7">
            <w:pPr>
              <w:rPr>
                <w:b/>
                <w:bCs/>
              </w:rPr>
            </w:pPr>
          </w:p>
        </w:tc>
        <w:tc>
          <w:tcPr>
            <w:tcW w:w="567" w:type="dxa"/>
            <w:shd w:val="clear" w:color="auto" w:fill="auto"/>
          </w:tcPr>
          <w:p w14:paraId="70469B70"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5FC61078"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4C72C44E" w14:textId="77777777" w:rsidR="00A016F8" w:rsidRDefault="00A016F8" w:rsidP="00CE2EF7">
            <w:pPr>
              <w:rPr>
                <w:b/>
                <w:bCs/>
              </w:rPr>
            </w:pPr>
          </w:p>
        </w:tc>
        <w:tc>
          <w:tcPr>
            <w:tcW w:w="567" w:type="dxa"/>
            <w:shd w:val="clear" w:color="auto" w:fill="auto"/>
          </w:tcPr>
          <w:p w14:paraId="69E1AFB6" w14:textId="77777777" w:rsidR="00A016F8" w:rsidRDefault="00A016F8" w:rsidP="00CE2EF7">
            <w:pPr>
              <w:rPr>
                <w:b/>
                <w:bCs/>
              </w:rPr>
            </w:pPr>
          </w:p>
        </w:tc>
        <w:tc>
          <w:tcPr>
            <w:tcW w:w="567" w:type="dxa"/>
            <w:shd w:val="clear" w:color="auto" w:fill="auto"/>
          </w:tcPr>
          <w:p w14:paraId="121ECEFC" w14:textId="77777777" w:rsidR="00A016F8" w:rsidRDefault="00A016F8" w:rsidP="00CE2EF7">
            <w:pPr>
              <w:rPr>
                <w:b/>
                <w:bCs/>
              </w:rPr>
            </w:pPr>
            <w:r>
              <w:rPr>
                <w:rFonts w:ascii="Wingdings 3" w:hAnsi="Wingdings 3"/>
                <w:b/>
                <w:bCs/>
              </w:rPr>
              <w:sym w:font="Symbol" w:char="F0A9"/>
            </w:r>
          </w:p>
        </w:tc>
      </w:tr>
      <w:tr w:rsidR="00A016F8" w14:paraId="00407EA4" w14:textId="77777777" w:rsidTr="00A016F8">
        <w:trPr>
          <w:trHeight w:val="662"/>
        </w:trPr>
        <w:tc>
          <w:tcPr>
            <w:tcW w:w="1368" w:type="dxa"/>
            <w:vMerge/>
            <w:shd w:val="clear" w:color="auto" w:fill="auto"/>
          </w:tcPr>
          <w:p w14:paraId="22B7A359" w14:textId="77777777" w:rsidR="00A016F8" w:rsidRPr="00B5073B" w:rsidRDefault="00A016F8" w:rsidP="00CE2EF7">
            <w:pPr>
              <w:rPr>
                <w:sz w:val="22"/>
                <w:szCs w:val="22"/>
              </w:rPr>
            </w:pPr>
          </w:p>
        </w:tc>
        <w:tc>
          <w:tcPr>
            <w:tcW w:w="4439" w:type="dxa"/>
            <w:shd w:val="clear" w:color="auto" w:fill="auto"/>
          </w:tcPr>
          <w:p w14:paraId="7A024E37" w14:textId="77777777" w:rsidR="00A016F8" w:rsidRPr="00B5073B" w:rsidRDefault="00A016F8" w:rsidP="00CE2EF7">
            <w:pPr>
              <w:rPr>
                <w:sz w:val="22"/>
                <w:szCs w:val="22"/>
              </w:rPr>
            </w:pPr>
            <w:r w:rsidRPr="00B5073B">
              <w:rPr>
                <w:sz w:val="22"/>
                <w:szCs w:val="22"/>
              </w:rPr>
              <w:t>The importance of permission seeking and giving in relationships with friends, peers and adults</w:t>
            </w:r>
          </w:p>
          <w:p w14:paraId="457F9FB9" w14:textId="77777777" w:rsidR="00A016F8" w:rsidRPr="00B5073B" w:rsidRDefault="00A016F8" w:rsidP="00CE2EF7">
            <w:pPr>
              <w:rPr>
                <w:sz w:val="22"/>
                <w:szCs w:val="22"/>
              </w:rPr>
            </w:pPr>
          </w:p>
        </w:tc>
        <w:tc>
          <w:tcPr>
            <w:tcW w:w="567" w:type="dxa"/>
            <w:shd w:val="clear" w:color="auto" w:fill="auto"/>
          </w:tcPr>
          <w:p w14:paraId="4C1F4CE8" w14:textId="77777777" w:rsidR="00A016F8" w:rsidRPr="00EB5DEE" w:rsidRDefault="00A016F8" w:rsidP="00CE2EF7">
            <w:pPr>
              <w:rPr>
                <w:sz w:val="22"/>
                <w:szCs w:val="22"/>
              </w:rPr>
            </w:pPr>
            <w:r>
              <w:rPr>
                <w:sz w:val="22"/>
                <w:szCs w:val="22"/>
              </w:rPr>
              <w:t>RE19</w:t>
            </w:r>
          </w:p>
        </w:tc>
        <w:tc>
          <w:tcPr>
            <w:tcW w:w="573" w:type="dxa"/>
            <w:shd w:val="clear" w:color="auto" w:fill="auto"/>
          </w:tcPr>
          <w:p w14:paraId="67D62BCF" w14:textId="77777777" w:rsidR="00A016F8" w:rsidRDefault="00A016F8" w:rsidP="00CE2EF7">
            <w:pPr>
              <w:rPr>
                <w:b/>
                <w:bCs/>
              </w:rPr>
            </w:pPr>
          </w:p>
        </w:tc>
        <w:tc>
          <w:tcPr>
            <w:tcW w:w="556" w:type="dxa"/>
            <w:shd w:val="clear" w:color="auto" w:fill="auto"/>
          </w:tcPr>
          <w:p w14:paraId="1E5B81A3"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37891119"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2061BF7B" w14:textId="77777777" w:rsidR="00A016F8" w:rsidRDefault="00A016F8" w:rsidP="00CE2EF7">
            <w:pPr>
              <w:rPr>
                <w:b/>
                <w:bCs/>
              </w:rPr>
            </w:pPr>
          </w:p>
        </w:tc>
        <w:tc>
          <w:tcPr>
            <w:tcW w:w="567" w:type="dxa"/>
            <w:shd w:val="clear" w:color="auto" w:fill="auto"/>
          </w:tcPr>
          <w:p w14:paraId="60FB8B87" w14:textId="77777777" w:rsidR="00A016F8" w:rsidRDefault="00A016F8" w:rsidP="00CE2EF7">
            <w:pPr>
              <w:rPr>
                <w:b/>
                <w:bCs/>
              </w:rPr>
            </w:pPr>
          </w:p>
        </w:tc>
        <w:tc>
          <w:tcPr>
            <w:tcW w:w="567" w:type="dxa"/>
            <w:shd w:val="clear" w:color="auto" w:fill="auto"/>
          </w:tcPr>
          <w:p w14:paraId="2D249C93" w14:textId="77777777" w:rsidR="00A016F8" w:rsidRDefault="00A016F8" w:rsidP="00CE2EF7">
            <w:pPr>
              <w:rPr>
                <w:b/>
                <w:bCs/>
              </w:rPr>
            </w:pPr>
          </w:p>
        </w:tc>
        <w:tc>
          <w:tcPr>
            <w:tcW w:w="567" w:type="dxa"/>
            <w:shd w:val="clear" w:color="auto" w:fill="auto"/>
          </w:tcPr>
          <w:p w14:paraId="709787C5" w14:textId="77777777" w:rsidR="00A016F8" w:rsidRDefault="00A016F8" w:rsidP="00CE2EF7">
            <w:pPr>
              <w:rPr>
                <w:b/>
                <w:bCs/>
              </w:rPr>
            </w:pPr>
            <w:r>
              <w:rPr>
                <w:rFonts w:ascii="Wingdings 3" w:hAnsi="Wingdings 3"/>
                <w:b/>
                <w:bCs/>
              </w:rPr>
              <w:sym w:font="Symbol" w:char="F0A9"/>
            </w:r>
          </w:p>
        </w:tc>
      </w:tr>
      <w:tr w:rsidR="00A016F8" w14:paraId="14E8623D" w14:textId="77777777" w:rsidTr="00A016F8">
        <w:trPr>
          <w:trHeight w:val="662"/>
        </w:trPr>
        <w:tc>
          <w:tcPr>
            <w:tcW w:w="1368" w:type="dxa"/>
            <w:vMerge w:val="restart"/>
            <w:shd w:val="clear" w:color="auto" w:fill="auto"/>
          </w:tcPr>
          <w:p w14:paraId="4547069C" w14:textId="77777777" w:rsidR="00A016F8" w:rsidRPr="00B5073B" w:rsidRDefault="00A016F8" w:rsidP="00CE2EF7">
            <w:pPr>
              <w:rPr>
                <w:sz w:val="22"/>
                <w:szCs w:val="22"/>
              </w:rPr>
            </w:pPr>
            <w:r w:rsidRPr="00B5073B">
              <w:rPr>
                <w:sz w:val="22"/>
                <w:szCs w:val="22"/>
              </w:rPr>
              <w:t>Online relationships</w:t>
            </w:r>
          </w:p>
        </w:tc>
        <w:tc>
          <w:tcPr>
            <w:tcW w:w="4439" w:type="dxa"/>
            <w:shd w:val="clear" w:color="auto" w:fill="auto"/>
          </w:tcPr>
          <w:p w14:paraId="50D56EE1" w14:textId="77777777" w:rsidR="00A016F8" w:rsidRPr="00B5073B" w:rsidRDefault="00A016F8" w:rsidP="00CE2EF7">
            <w:pPr>
              <w:rPr>
                <w:sz w:val="22"/>
                <w:szCs w:val="22"/>
              </w:rPr>
            </w:pPr>
            <w:r w:rsidRPr="00B5073B">
              <w:rPr>
                <w:sz w:val="22"/>
                <w:szCs w:val="22"/>
              </w:rPr>
              <w:t>That people sometimes behave differently online, including by pretending to be someone they are not</w:t>
            </w:r>
          </w:p>
        </w:tc>
        <w:tc>
          <w:tcPr>
            <w:tcW w:w="567" w:type="dxa"/>
            <w:shd w:val="clear" w:color="auto" w:fill="auto"/>
          </w:tcPr>
          <w:p w14:paraId="270B9EA8" w14:textId="77777777" w:rsidR="00A016F8" w:rsidRPr="00EB5DEE" w:rsidRDefault="00A016F8" w:rsidP="00CE2EF7">
            <w:pPr>
              <w:rPr>
                <w:sz w:val="22"/>
                <w:szCs w:val="22"/>
              </w:rPr>
            </w:pPr>
            <w:r>
              <w:rPr>
                <w:sz w:val="22"/>
                <w:szCs w:val="22"/>
              </w:rPr>
              <w:t>RE20</w:t>
            </w:r>
          </w:p>
        </w:tc>
        <w:tc>
          <w:tcPr>
            <w:tcW w:w="573" w:type="dxa"/>
            <w:shd w:val="clear" w:color="auto" w:fill="auto"/>
          </w:tcPr>
          <w:p w14:paraId="03D2629C" w14:textId="77777777" w:rsidR="00A016F8" w:rsidRDefault="00A016F8" w:rsidP="00CE2EF7">
            <w:pPr>
              <w:rPr>
                <w:b/>
                <w:bCs/>
              </w:rPr>
            </w:pPr>
          </w:p>
        </w:tc>
        <w:tc>
          <w:tcPr>
            <w:tcW w:w="556" w:type="dxa"/>
            <w:shd w:val="clear" w:color="auto" w:fill="auto"/>
          </w:tcPr>
          <w:p w14:paraId="391DAA67" w14:textId="77777777" w:rsidR="00A016F8" w:rsidRDefault="00A016F8" w:rsidP="00CE2EF7">
            <w:pPr>
              <w:rPr>
                <w:b/>
                <w:bCs/>
              </w:rPr>
            </w:pPr>
          </w:p>
        </w:tc>
        <w:tc>
          <w:tcPr>
            <w:tcW w:w="567" w:type="dxa"/>
            <w:shd w:val="clear" w:color="auto" w:fill="auto"/>
          </w:tcPr>
          <w:p w14:paraId="421EFFF1" w14:textId="77777777" w:rsidR="00A016F8" w:rsidRDefault="00A016F8" w:rsidP="00CE2EF7">
            <w:pPr>
              <w:rPr>
                <w:b/>
                <w:bCs/>
              </w:rPr>
            </w:pPr>
          </w:p>
        </w:tc>
        <w:tc>
          <w:tcPr>
            <w:tcW w:w="567" w:type="dxa"/>
            <w:shd w:val="clear" w:color="auto" w:fill="auto"/>
          </w:tcPr>
          <w:p w14:paraId="3A4DA82D" w14:textId="77777777" w:rsidR="00A016F8" w:rsidRDefault="00A016F8" w:rsidP="00CE2EF7">
            <w:pPr>
              <w:rPr>
                <w:b/>
                <w:bCs/>
              </w:rPr>
            </w:pPr>
          </w:p>
        </w:tc>
        <w:tc>
          <w:tcPr>
            <w:tcW w:w="567" w:type="dxa"/>
            <w:shd w:val="clear" w:color="auto" w:fill="auto"/>
          </w:tcPr>
          <w:p w14:paraId="5039A834" w14:textId="77777777" w:rsidR="00A016F8" w:rsidRDefault="00A016F8" w:rsidP="00CE2EF7">
            <w:pPr>
              <w:rPr>
                <w:b/>
                <w:bCs/>
              </w:rPr>
            </w:pPr>
          </w:p>
        </w:tc>
        <w:tc>
          <w:tcPr>
            <w:tcW w:w="567" w:type="dxa"/>
            <w:shd w:val="clear" w:color="auto" w:fill="auto"/>
          </w:tcPr>
          <w:p w14:paraId="4EF6B545"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699504DC" w14:textId="77777777" w:rsidR="00A016F8" w:rsidRDefault="00A016F8" w:rsidP="00CE2EF7">
            <w:pPr>
              <w:rPr>
                <w:b/>
                <w:bCs/>
              </w:rPr>
            </w:pPr>
          </w:p>
        </w:tc>
      </w:tr>
      <w:tr w:rsidR="00A016F8" w14:paraId="29231923" w14:textId="77777777" w:rsidTr="00A016F8">
        <w:trPr>
          <w:trHeight w:val="662"/>
        </w:trPr>
        <w:tc>
          <w:tcPr>
            <w:tcW w:w="1368" w:type="dxa"/>
            <w:vMerge/>
            <w:shd w:val="clear" w:color="auto" w:fill="auto"/>
          </w:tcPr>
          <w:p w14:paraId="320D6A5E" w14:textId="77777777" w:rsidR="00A016F8" w:rsidRPr="00B5073B" w:rsidRDefault="00A016F8" w:rsidP="00CE2EF7">
            <w:pPr>
              <w:rPr>
                <w:sz w:val="22"/>
                <w:szCs w:val="22"/>
              </w:rPr>
            </w:pPr>
          </w:p>
        </w:tc>
        <w:tc>
          <w:tcPr>
            <w:tcW w:w="4439" w:type="dxa"/>
            <w:shd w:val="clear" w:color="auto" w:fill="auto"/>
          </w:tcPr>
          <w:p w14:paraId="47B6786E" w14:textId="77777777" w:rsidR="00A016F8" w:rsidRPr="00B5073B" w:rsidRDefault="00A016F8" w:rsidP="00CE2EF7">
            <w:pPr>
              <w:rPr>
                <w:sz w:val="22"/>
                <w:szCs w:val="22"/>
              </w:rPr>
            </w:pPr>
            <w:r w:rsidRPr="00B5073B">
              <w:rPr>
                <w:sz w:val="22"/>
                <w:szCs w:val="22"/>
              </w:rPr>
              <w:t>That the same principles apply to online relationships as face to face relationships, including the importance of respect for others online including when we are anonymous</w:t>
            </w:r>
          </w:p>
          <w:p w14:paraId="3E36FD76" w14:textId="77777777" w:rsidR="00A016F8" w:rsidRPr="00B5073B" w:rsidRDefault="00A016F8" w:rsidP="00CE2EF7">
            <w:pPr>
              <w:rPr>
                <w:sz w:val="22"/>
                <w:szCs w:val="22"/>
              </w:rPr>
            </w:pPr>
          </w:p>
        </w:tc>
        <w:tc>
          <w:tcPr>
            <w:tcW w:w="567" w:type="dxa"/>
            <w:shd w:val="clear" w:color="auto" w:fill="auto"/>
          </w:tcPr>
          <w:p w14:paraId="5EA6681D" w14:textId="77777777" w:rsidR="00A016F8" w:rsidRPr="00EB5DEE" w:rsidRDefault="00A016F8" w:rsidP="00CE2EF7">
            <w:pPr>
              <w:rPr>
                <w:sz w:val="22"/>
                <w:szCs w:val="22"/>
              </w:rPr>
            </w:pPr>
            <w:r>
              <w:rPr>
                <w:sz w:val="22"/>
                <w:szCs w:val="22"/>
              </w:rPr>
              <w:t>RE21</w:t>
            </w:r>
          </w:p>
        </w:tc>
        <w:tc>
          <w:tcPr>
            <w:tcW w:w="573" w:type="dxa"/>
            <w:shd w:val="clear" w:color="auto" w:fill="auto"/>
          </w:tcPr>
          <w:p w14:paraId="30F50EFB" w14:textId="77777777" w:rsidR="00A016F8" w:rsidRDefault="00A016F8" w:rsidP="00CE2EF7">
            <w:pPr>
              <w:rPr>
                <w:b/>
                <w:bCs/>
              </w:rPr>
            </w:pPr>
          </w:p>
        </w:tc>
        <w:tc>
          <w:tcPr>
            <w:tcW w:w="556" w:type="dxa"/>
            <w:shd w:val="clear" w:color="auto" w:fill="auto"/>
          </w:tcPr>
          <w:p w14:paraId="444C82FB" w14:textId="77777777" w:rsidR="00A016F8" w:rsidRDefault="00A016F8" w:rsidP="00CE2EF7">
            <w:pPr>
              <w:rPr>
                <w:b/>
                <w:bCs/>
              </w:rPr>
            </w:pPr>
          </w:p>
        </w:tc>
        <w:tc>
          <w:tcPr>
            <w:tcW w:w="567" w:type="dxa"/>
            <w:shd w:val="clear" w:color="auto" w:fill="auto"/>
          </w:tcPr>
          <w:p w14:paraId="4649C22E" w14:textId="77777777" w:rsidR="00A016F8" w:rsidRDefault="00A016F8" w:rsidP="00CE2EF7">
            <w:pPr>
              <w:rPr>
                <w:b/>
                <w:bCs/>
              </w:rPr>
            </w:pPr>
          </w:p>
        </w:tc>
        <w:tc>
          <w:tcPr>
            <w:tcW w:w="567" w:type="dxa"/>
            <w:shd w:val="clear" w:color="auto" w:fill="auto"/>
          </w:tcPr>
          <w:p w14:paraId="16AB473D"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43D8B18C" w14:textId="77777777" w:rsidR="00A016F8" w:rsidRDefault="00A016F8" w:rsidP="00CE2EF7">
            <w:pPr>
              <w:rPr>
                <w:b/>
                <w:bCs/>
              </w:rPr>
            </w:pPr>
          </w:p>
        </w:tc>
        <w:tc>
          <w:tcPr>
            <w:tcW w:w="567" w:type="dxa"/>
            <w:shd w:val="clear" w:color="auto" w:fill="auto"/>
          </w:tcPr>
          <w:p w14:paraId="6B201F26"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4A57E619" w14:textId="77777777" w:rsidR="00A016F8" w:rsidRDefault="00A016F8" w:rsidP="00CE2EF7">
            <w:pPr>
              <w:rPr>
                <w:b/>
                <w:bCs/>
              </w:rPr>
            </w:pPr>
            <w:r>
              <w:rPr>
                <w:rFonts w:ascii="Wingdings 3" w:hAnsi="Wingdings 3"/>
                <w:b/>
                <w:bCs/>
              </w:rPr>
              <w:sym w:font="Symbol" w:char="F0A9"/>
            </w:r>
          </w:p>
        </w:tc>
      </w:tr>
      <w:tr w:rsidR="00A016F8" w14:paraId="112496C4" w14:textId="77777777" w:rsidTr="00A016F8">
        <w:trPr>
          <w:trHeight w:val="662"/>
        </w:trPr>
        <w:tc>
          <w:tcPr>
            <w:tcW w:w="1368" w:type="dxa"/>
            <w:vMerge/>
            <w:shd w:val="clear" w:color="auto" w:fill="auto"/>
          </w:tcPr>
          <w:p w14:paraId="42881534" w14:textId="77777777" w:rsidR="00A016F8" w:rsidRPr="00B5073B" w:rsidRDefault="00A016F8" w:rsidP="00CE2EF7">
            <w:pPr>
              <w:rPr>
                <w:sz w:val="22"/>
                <w:szCs w:val="22"/>
              </w:rPr>
            </w:pPr>
          </w:p>
        </w:tc>
        <w:tc>
          <w:tcPr>
            <w:tcW w:w="4439" w:type="dxa"/>
            <w:shd w:val="clear" w:color="auto" w:fill="auto"/>
          </w:tcPr>
          <w:p w14:paraId="79A23C49" w14:textId="77777777" w:rsidR="00A016F8" w:rsidRPr="00B5073B" w:rsidRDefault="00A016F8" w:rsidP="00CE2EF7">
            <w:pPr>
              <w:rPr>
                <w:sz w:val="22"/>
                <w:szCs w:val="22"/>
              </w:rPr>
            </w:pPr>
            <w:r w:rsidRPr="00B5073B">
              <w:rPr>
                <w:sz w:val="22"/>
                <w:szCs w:val="22"/>
              </w:rPr>
              <w:t>The rules and principles for keeping safe online, how to recognise risks, harmful content and contact, and how to report them</w:t>
            </w:r>
          </w:p>
          <w:p w14:paraId="5FEFB8E6" w14:textId="77777777" w:rsidR="00A016F8" w:rsidRPr="00B5073B" w:rsidRDefault="00A016F8" w:rsidP="00CE2EF7">
            <w:pPr>
              <w:rPr>
                <w:sz w:val="22"/>
                <w:szCs w:val="22"/>
              </w:rPr>
            </w:pPr>
          </w:p>
        </w:tc>
        <w:tc>
          <w:tcPr>
            <w:tcW w:w="567" w:type="dxa"/>
            <w:shd w:val="clear" w:color="auto" w:fill="auto"/>
          </w:tcPr>
          <w:p w14:paraId="0A953D7A" w14:textId="77777777" w:rsidR="00A016F8" w:rsidRPr="00EB5DEE" w:rsidRDefault="00A016F8" w:rsidP="00CE2EF7">
            <w:pPr>
              <w:rPr>
                <w:sz w:val="22"/>
                <w:szCs w:val="22"/>
              </w:rPr>
            </w:pPr>
            <w:r>
              <w:rPr>
                <w:sz w:val="22"/>
                <w:szCs w:val="22"/>
              </w:rPr>
              <w:t>RE22</w:t>
            </w:r>
          </w:p>
        </w:tc>
        <w:tc>
          <w:tcPr>
            <w:tcW w:w="573" w:type="dxa"/>
            <w:shd w:val="clear" w:color="auto" w:fill="auto"/>
          </w:tcPr>
          <w:p w14:paraId="1A6436B5" w14:textId="77777777" w:rsidR="00A016F8" w:rsidRDefault="00A016F8" w:rsidP="00CE2EF7">
            <w:pPr>
              <w:rPr>
                <w:b/>
                <w:bCs/>
              </w:rPr>
            </w:pPr>
            <w:r>
              <w:rPr>
                <w:rFonts w:ascii="Wingdings 3" w:hAnsi="Wingdings 3"/>
                <w:b/>
                <w:bCs/>
              </w:rPr>
              <w:sym w:font="Symbol" w:char="F0A9"/>
            </w:r>
          </w:p>
        </w:tc>
        <w:tc>
          <w:tcPr>
            <w:tcW w:w="556" w:type="dxa"/>
            <w:shd w:val="clear" w:color="auto" w:fill="auto"/>
          </w:tcPr>
          <w:p w14:paraId="119378E0"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6190E8EA"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0F44340D"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468D7E6F"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3D384C81"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33DBC515" w14:textId="77777777" w:rsidR="00A016F8" w:rsidRDefault="00A016F8" w:rsidP="00CE2EF7">
            <w:pPr>
              <w:rPr>
                <w:b/>
                <w:bCs/>
              </w:rPr>
            </w:pPr>
            <w:r>
              <w:rPr>
                <w:rFonts w:ascii="Wingdings 3" w:hAnsi="Wingdings 3"/>
                <w:b/>
                <w:bCs/>
              </w:rPr>
              <w:sym w:font="Symbol" w:char="F0A9"/>
            </w:r>
          </w:p>
        </w:tc>
      </w:tr>
      <w:tr w:rsidR="00A016F8" w14:paraId="7A0BC2FD" w14:textId="77777777" w:rsidTr="00A016F8">
        <w:trPr>
          <w:trHeight w:val="662"/>
        </w:trPr>
        <w:tc>
          <w:tcPr>
            <w:tcW w:w="1368" w:type="dxa"/>
            <w:vMerge/>
            <w:shd w:val="clear" w:color="auto" w:fill="auto"/>
          </w:tcPr>
          <w:p w14:paraId="43B89267" w14:textId="77777777" w:rsidR="00A016F8" w:rsidRPr="00B5073B" w:rsidRDefault="00A016F8" w:rsidP="00CE2EF7">
            <w:pPr>
              <w:rPr>
                <w:sz w:val="22"/>
                <w:szCs w:val="22"/>
              </w:rPr>
            </w:pPr>
          </w:p>
        </w:tc>
        <w:tc>
          <w:tcPr>
            <w:tcW w:w="4439" w:type="dxa"/>
            <w:shd w:val="clear" w:color="auto" w:fill="auto"/>
          </w:tcPr>
          <w:p w14:paraId="1AD551E9" w14:textId="77777777" w:rsidR="00A016F8" w:rsidRPr="00B5073B" w:rsidRDefault="00A016F8" w:rsidP="00CE2EF7">
            <w:pPr>
              <w:rPr>
                <w:sz w:val="22"/>
                <w:szCs w:val="22"/>
              </w:rPr>
            </w:pPr>
            <w:r w:rsidRPr="00B5073B">
              <w:rPr>
                <w:sz w:val="22"/>
                <w:szCs w:val="22"/>
              </w:rPr>
              <w:t>How to critically consider their online friendships and sources of information including awareness of the risks associated with people they have never met</w:t>
            </w:r>
          </w:p>
          <w:p w14:paraId="04B41EFB" w14:textId="77777777" w:rsidR="00A016F8" w:rsidRPr="00B5073B" w:rsidRDefault="00A016F8" w:rsidP="00CE2EF7">
            <w:pPr>
              <w:rPr>
                <w:sz w:val="22"/>
                <w:szCs w:val="22"/>
              </w:rPr>
            </w:pPr>
          </w:p>
        </w:tc>
        <w:tc>
          <w:tcPr>
            <w:tcW w:w="567" w:type="dxa"/>
            <w:shd w:val="clear" w:color="auto" w:fill="auto"/>
          </w:tcPr>
          <w:p w14:paraId="0D1533AA" w14:textId="77777777" w:rsidR="00A016F8" w:rsidRPr="00EB5DEE" w:rsidRDefault="00A016F8" w:rsidP="00CE2EF7">
            <w:pPr>
              <w:rPr>
                <w:sz w:val="22"/>
                <w:szCs w:val="22"/>
              </w:rPr>
            </w:pPr>
            <w:r>
              <w:rPr>
                <w:sz w:val="22"/>
                <w:szCs w:val="22"/>
              </w:rPr>
              <w:t>RE23</w:t>
            </w:r>
          </w:p>
        </w:tc>
        <w:tc>
          <w:tcPr>
            <w:tcW w:w="573" w:type="dxa"/>
            <w:shd w:val="clear" w:color="auto" w:fill="auto"/>
          </w:tcPr>
          <w:p w14:paraId="016BC83E" w14:textId="77777777" w:rsidR="00A016F8" w:rsidRDefault="00A016F8" w:rsidP="00CE2EF7">
            <w:pPr>
              <w:rPr>
                <w:b/>
                <w:bCs/>
              </w:rPr>
            </w:pPr>
          </w:p>
        </w:tc>
        <w:tc>
          <w:tcPr>
            <w:tcW w:w="556" w:type="dxa"/>
            <w:shd w:val="clear" w:color="auto" w:fill="auto"/>
          </w:tcPr>
          <w:p w14:paraId="1EEDB0F1" w14:textId="77777777" w:rsidR="00A016F8" w:rsidRDefault="00A016F8" w:rsidP="00CE2EF7">
            <w:pPr>
              <w:rPr>
                <w:b/>
                <w:bCs/>
              </w:rPr>
            </w:pPr>
          </w:p>
        </w:tc>
        <w:tc>
          <w:tcPr>
            <w:tcW w:w="567" w:type="dxa"/>
            <w:shd w:val="clear" w:color="auto" w:fill="auto"/>
          </w:tcPr>
          <w:p w14:paraId="1FA9CCCB" w14:textId="77777777" w:rsidR="00A016F8" w:rsidRDefault="00A016F8" w:rsidP="00CE2EF7">
            <w:pPr>
              <w:rPr>
                <w:b/>
                <w:bCs/>
              </w:rPr>
            </w:pPr>
          </w:p>
        </w:tc>
        <w:tc>
          <w:tcPr>
            <w:tcW w:w="567" w:type="dxa"/>
            <w:shd w:val="clear" w:color="auto" w:fill="auto"/>
          </w:tcPr>
          <w:p w14:paraId="50225269" w14:textId="77777777" w:rsidR="00A016F8" w:rsidRDefault="00A016F8" w:rsidP="00CE2EF7">
            <w:pPr>
              <w:rPr>
                <w:b/>
                <w:bCs/>
              </w:rPr>
            </w:pPr>
          </w:p>
        </w:tc>
        <w:tc>
          <w:tcPr>
            <w:tcW w:w="567" w:type="dxa"/>
            <w:shd w:val="clear" w:color="auto" w:fill="auto"/>
          </w:tcPr>
          <w:p w14:paraId="4FC0735A" w14:textId="77777777" w:rsidR="00A016F8" w:rsidRDefault="00A016F8" w:rsidP="00CE2EF7">
            <w:pPr>
              <w:rPr>
                <w:b/>
                <w:bCs/>
              </w:rPr>
            </w:pPr>
          </w:p>
        </w:tc>
        <w:tc>
          <w:tcPr>
            <w:tcW w:w="567" w:type="dxa"/>
            <w:shd w:val="clear" w:color="auto" w:fill="auto"/>
          </w:tcPr>
          <w:p w14:paraId="251626C1"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5DD97288" w14:textId="77777777" w:rsidR="00A016F8" w:rsidRDefault="00A016F8" w:rsidP="00CE2EF7">
            <w:pPr>
              <w:rPr>
                <w:b/>
                <w:bCs/>
              </w:rPr>
            </w:pPr>
            <w:r>
              <w:rPr>
                <w:rFonts w:ascii="Wingdings 3" w:hAnsi="Wingdings 3"/>
                <w:b/>
                <w:bCs/>
              </w:rPr>
              <w:sym w:font="Symbol" w:char="F0A9"/>
            </w:r>
          </w:p>
        </w:tc>
      </w:tr>
      <w:tr w:rsidR="00A016F8" w14:paraId="0178940C" w14:textId="77777777" w:rsidTr="00A016F8">
        <w:trPr>
          <w:trHeight w:val="662"/>
        </w:trPr>
        <w:tc>
          <w:tcPr>
            <w:tcW w:w="1368" w:type="dxa"/>
            <w:vMerge/>
            <w:shd w:val="clear" w:color="auto" w:fill="auto"/>
          </w:tcPr>
          <w:p w14:paraId="30446038" w14:textId="77777777" w:rsidR="00A016F8" w:rsidRPr="00B5073B" w:rsidRDefault="00A016F8" w:rsidP="00CE2EF7">
            <w:pPr>
              <w:rPr>
                <w:sz w:val="22"/>
                <w:szCs w:val="22"/>
              </w:rPr>
            </w:pPr>
          </w:p>
        </w:tc>
        <w:tc>
          <w:tcPr>
            <w:tcW w:w="4439" w:type="dxa"/>
            <w:shd w:val="clear" w:color="auto" w:fill="auto"/>
          </w:tcPr>
          <w:p w14:paraId="4A2C0502" w14:textId="77777777" w:rsidR="00A016F8" w:rsidRPr="00B5073B" w:rsidRDefault="00A016F8" w:rsidP="00CE2EF7">
            <w:pPr>
              <w:rPr>
                <w:sz w:val="22"/>
                <w:szCs w:val="22"/>
              </w:rPr>
            </w:pPr>
            <w:r w:rsidRPr="00B5073B">
              <w:rPr>
                <w:sz w:val="22"/>
                <w:szCs w:val="22"/>
              </w:rPr>
              <w:t>How information and data is shared and used online</w:t>
            </w:r>
          </w:p>
          <w:p w14:paraId="15C8EE34" w14:textId="77777777" w:rsidR="00A016F8" w:rsidRPr="00B5073B" w:rsidRDefault="00A016F8" w:rsidP="00CE2EF7">
            <w:pPr>
              <w:rPr>
                <w:sz w:val="22"/>
                <w:szCs w:val="22"/>
              </w:rPr>
            </w:pPr>
          </w:p>
        </w:tc>
        <w:tc>
          <w:tcPr>
            <w:tcW w:w="567" w:type="dxa"/>
            <w:shd w:val="clear" w:color="auto" w:fill="auto"/>
          </w:tcPr>
          <w:p w14:paraId="5866F783" w14:textId="77777777" w:rsidR="00A016F8" w:rsidRPr="00EB5DEE" w:rsidRDefault="00A016F8" w:rsidP="00CE2EF7">
            <w:pPr>
              <w:rPr>
                <w:sz w:val="22"/>
                <w:szCs w:val="22"/>
              </w:rPr>
            </w:pPr>
            <w:r>
              <w:rPr>
                <w:sz w:val="22"/>
                <w:szCs w:val="22"/>
              </w:rPr>
              <w:t>RE24</w:t>
            </w:r>
          </w:p>
        </w:tc>
        <w:tc>
          <w:tcPr>
            <w:tcW w:w="573" w:type="dxa"/>
            <w:shd w:val="clear" w:color="auto" w:fill="auto"/>
          </w:tcPr>
          <w:p w14:paraId="01324665" w14:textId="77777777" w:rsidR="00A016F8" w:rsidRDefault="00A016F8" w:rsidP="00CE2EF7">
            <w:pPr>
              <w:rPr>
                <w:b/>
                <w:bCs/>
              </w:rPr>
            </w:pPr>
          </w:p>
        </w:tc>
        <w:tc>
          <w:tcPr>
            <w:tcW w:w="556" w:type="dxa"/>
            <w:shd w:val="clear" w:color="auto" w:fill="auto"/>
          </w:tcPr>
          <w:p w14:paraId="00C33017" w14:textId="77777777" w:rsidR="00A016F8" w:rsidRDefault="00A016F8" w:rsidP="00CE2EF7">
            <w:pPr>
              <w:rPr>
                <w:b/>
                <w:bCs/>
              </w:rPr>
            </w:pPr>
          </w:p>
        </w:tc>
        <w:tc>
          <w:tcPr>
            <w:tcW w:w="567" w:type="dxa"/>
            <w:shd w:val="clear" w:color="auto" w:fill="auto"/>
          </w:tcPr>
          <w:p w14:paraId="5B1899F4" w14:textId="77777777" w:rsidR="00A016F8" w:rsidRDefault="00A016F8" w:rsidP="00CE2EF7">
            <w:pPr>
              <w:rPr>
                <w:b/>
                <w:bCs/>
              </w:rPr>
            </w:pPr>
          </w:p>
        </w:tc>
        <w:tc>
          <w:tcPr>
            <w:tcW w:w="567" w:type="dxa"/>
            <w:shd w:val="clear" w:color="auto" w:fill="auto"/>
          </w:tcPr>
          <w:p w14:paraId="59D70270" w14:textId="77777777" w:rsidR="00A016F8" w:rsidRDefault="00A016F8" w:rsidP="00CE2EF7">
            <w:pPr>
              <w:rPr>
                <w:b/>
                <w:bCs/>
              </w:rPr>
            </w:pPr>
          </w:p>
        </w:tc>
        <w:tc>
          <w:tcPr>
            <w:tcW w:w="567" w:type="dxa"/>
            <w:shd w:val="clear" w:color="auto" w:fill="auto"/>
          </w:tcPr>
          <w:p w14:paraId="28855749"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1E7241C5" w14:textId="77777777" w:rsidR="00A016F8" w:rsidRDefault="00A016F8" w:rsidP="00CE2EF7">
            <w:pPr>
              <w:rPr>
                <w:b/>
                <w:bCs/>
              </w:rPr>
            </w:pPr>
          </w:p>
        </w:tc>
        <w:tc>
          <w:tcPr>
            <w:tcW w:w="567" w:type="dxa"/>
            <w:shd w:val="clear" w:color="auto" w:fill="auto"/>
          </w:tcPr>
          <w:p w14:paraId="2051E987" w14:textId="77777777" w:rsidR="00A016F8" w:rsidRDefault="00A016F8" w:rsidP="00CE2EF7">
            <w:pPr>
              <w:rPr>
                <w:b/>
                <w:bCs/>
              </w:rPr>
            </w:pPr>
            <w:r>
              <w:rPr>
                <w:rFonts w:ascii="Wingdings 3" w:hAnsi="Wingdings 3"/>
                <w:b/>
                <w:bCs/>
              </w:rPr>
              <w:sym w:font="Symbol" w:char="F0A9"/>
            </w:r>
          </w:p>
        </w:tc>
      </w:tr>
      <w:tr w:rsidR="00A016F8" w14:paraId="57C6432A" w14:textId="77777777" w:rsidTr="00A016F8">
        <w:trPr>
          <w:trHeight w:val="662"/>
        </w:trPr>
        <w:tc>
          <w:tcPr>
            <w:tcW w:w="1368" w:type="dxa"/>
            <w:vMerge w:val="restart"/>
            <w:shd w:val="clear" w:color="auto" w:fill="auto"/>
          </w:tcPr>
          <w:p w14:paraId="09D44616" w14:textId="77777777" w:rsidR="00A016F8" w:rsidRPr="00B5073B" w:rsidRDefault="00A016F8" w:rsidP="00CE2EF7">
            <w:pPr>
              <w:rPr>
                <w:sz w:val="22"/>
                <w:szCs w:val="22"/>
              </w:rPr>
            </w:pPr>
            <w:r w:rsidRPr="00B5073B">
              <w:rPr>
                <w:sz w:val="22"/>
                <w:szCs w:val="22"/>
              </w:rPr>
              <w:t>Being safe</w:t>
            </w:r>
          </w:p>
        </w:tc>
        <w:tc>
          <w:tcPr>
            <w:tcW w:w="4439" w:type="dxa"/>
            <w:shd w:val="clear" w:color="auto" w:fill="auto"/>
          </w:tcPr>
          <w:p w14:paraId="2F917689" w14:textId="77777777" w:rsidR="00A016F8" w:rsidRPr="00B5073B" w:rsidRDefault="00A016F8" w:rsidP="00CE2EF7">
            <w:pPr>
              <w:rPr>
                <w:sz w:val="22"/>
                <w:szCs w:val="22"/>
              </w:rPr>
            </w:pPr>
            <w:r w:rsidRPr="00B5073B">
              <w:rPr>
                <w:sz w:val="22"/>
                <w:szCs w:val="22"/>
              </w:rPr>
              <w:t>What sorts of boundaries are appropriate in friendships with peers and others (including in a digital context)</w:t>
            </w:r>
          </w:p>
          <w:p w14:paraId="7A7D421E" w14:textId="77777777" w:rsidR="00A016F8" w:rsidRPr="00B5073B" w:rsidRDefault="00A016F8" w:rsidP="00CE2EF7">
            <w:pPr>
              <w:rPr>
                <w:sz w:val="22"/>
                <w:szCs w:val="22"/>
              </w:rPr>
            </w:pPr>
          </w:p>
        </w:tc>
        <w:tc>
          <w:tcPr>
            <w:tcW w:w="567" w:type="dxa"/>
            <w:shd w:val="clear" w:color="auto" w:fill="auto"/>
          </w:tcPr>
          <w:p w14:paraId="325E6103" w14:textId="77777777" w:rsidR="00A016F8" w:rsidRPr="00EB5DEE" w:rsidRDefault="00A016F8" w:rsidP="00CE2EF7">
            <w:pPr>
              <w:rPr>
                <w:sz w:val="22"/>
                <w:szCs w:val="22"/>
              </w:rPr>
            </w:pPr>
            <w:r>
              <w:rPr>
                <w:sz w:val="22"/>
                <w:szCs w:val="22"/>
              </w:rPr>
              <w:t>RE25</w:t>
            </w:r>
          </w:p>
        </w:tc>
        <w:tc>
          <w:tcPr>
            <w:tcW w:w="573" w:type="dxa"/>
            <w:shd w:val="clear" w:color="auto" w:fill="auto"/>
          </w:tcPr>
          <w:p w14:paraId="69BC85BB" w14:textId="77777777" w:rsidR="00A016F8" w:rsidRDefault="00A016F8" w:rsidP="00CE2EF7">
            <w:pPr>
              <w:rPr>
                <w:b/>
                <w:bCs/>
              </w:rPr>
            </w:pPr>
            <w:r>
              <w:rPr>
                <w:rFonts w:ascii="Wingdings 3" w:hAnsi="Wingdings 3"/>
                <w:b/>
                <w:bCs/>
              </w:rPr>
              <w:sym w:font="Symbol" w:char="F0A9"/>
            </w:r>
          </w:p>
        </w:tc>
        <w:tc>
          <w:tcPr>
            <w:tcW w:w="556" w:type="dxa"/>
            <w:shd w:val="clear" w:color="auto" w:fill="auto"/>
          </w:tcPr>
          <w:p w14:paraId="00634861" w14:textId="77777777" w:rsidR="00A016F8" w:rsidRDefault="00A016F8" w:rsidP="00CE2EF7">
            <w:pPr>
              <w:rPr>
                <w:b/>
                <w:bCs/>
              </w:rPr>
            </w:pPr>
          </w:p>
        </w:tc>
        <w:tc>
          <w:tcPr>
            <w:tcW w:w="567" w:type="dxa"/>
            <w:shd w:val="clear" w:color="auto" w:fill="auto"/>
          </w:tcPr>
          <w:p w14:paraId="7BDC64DC" w14:textId="77777777" w:rsidR="00A016F8" w:rsidRDefault="00A016F8" w:rsidP="00CE2EF7">
            <w:pPr>
              <w:rPr>
                <w:b/>
                <w:bCs/>
              </w:rPr>
            </w:pPr>
          </w:p>
        </w:tc>
        <w:tc>
          <w:tcPr>
            <w:tcW w:w="567" w:type="dxa"/>
            <w:shd w:val="clear" w:color="auto" w:fill="auto"/>
          </w:tcPr>
          <w:p w14:paraId="511651E5" w14:textId="77777777" w:rsidR="00A016F8" w:rsidRDefault="00A016F8" w:rsidP="00CE2EF7">
            <w:pPr>
              <w:rPr>
                <w:b/>
                <w:bCs/>
              </w:rPr>
            </w:pPr>
          </w:p>
        </w:tc>
        <w:tc>
          <w:tcPr>
            <w:tcW w:w="567" w:type="dxa"/>
            <w:shd w:val="clear" w:color="auto" w:fill="auto"/>
          </w:tcPr>
          <w:p w14:paraId="60509DB9"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0FBFB2C1"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483942D8" w14:textId="77777777" w:rsidR="00A016F8" w:rsidRDefault="00A016F8" w:rsidP="00CE2EF7">
            <w:pPr>
              <w:rPr>
                <w:b/>
                <w:bCs/>
              </w:rPr>
            </w:pPr>
            <w:r>
              <w:rPr>
                <w:rFonts w:ascii="Wingdings 3" w:hAnsi="Wingdings 3"/>
                <w:b/>
                <w:bCs/>
              </w:rPr>
              <w:sym w:font="Symbol" w:char="F0A9"/>
            </w:r>
          </w:p>
        </w:tc>
      </w:tr>
      <w:tr w:rsidR="00A016F8" w14:paraId="3EB2AB11" w14:textId="77777777" w:rsidTr="00A016F8">
        <w:trPr>
          <w:trHeight w:val="662"/>
        </w:trPr>
        <w:tc>
          <w:tcPr>
            <w:tcW w:w="1368" w:type="dxa"/>
            <w:vMerge/>
            <w:shd w:val="clear" w:color="auto" w:fill="auto"/>
          </w:tcPr>
          <w:p w14:paraId="6C0B9545" w14:textId="77777777" w:rsidR="00A016F8" w:rsidRPr="00B5073B" w:rsidRDefault="00A016F8" w:rsidP="00CE2EF7">
            <w:pPr>
              <w:rPr>
                <w:sz w:val="22"/>
                <w:szCs w:val="22"/>
              </w:rPr>
            </w:pPr>
          </w:p>
        </w:tc>
        <w:tc>
          <w:tcPr>
            <w:tcW w:w="4439" w:type="dxa"/>
            <w:shd w:val="clear" w:color="auto" w:fill="auto"/>
          </w:tcPr>
          <w:p w14:paraId="136A714E" w14:textId="77777777" w:rsidR="00A016F8" w:rsidRPr="00B5073B" w:rsidRDefault="00A016F8" w:rsidP="00CE2EF7">
            <w:pPr>
              <w:rPr>
                <w:sz w:val="22"/>
                <w:szCs w:val="22"/>
              </w:rPr>
            </w:pPr>
            <w:r w:rsidRPr="00B5073B">
              <w:rPr>
                <w:sz w:val="22"/>
                <w:szCs w:val="22"/>
              </w:rPr>
              <w:t>About the concept of privacy and the implications of it for both children and adults; including that it is not always right to keep secrets if they relate to being safe</w:t>
            </w:r>
          </w:p>
          <w:p w14:paraId="75896CEA" w14:textId="77777777" w:rsidR="00A016F8" w:rsidRPr="00B5073B" w:rsidRDefault="00A016F8" w:rsidP="00CE2EF7">
            <w:pPr>
              <w:rPr>
                <w:sz w:val="22"/>
                <w:szCs w:val="22"/>
              </w:rPr>
            </w:pPr>
          </w:p>
        </w:tc>
        <w:tc>
          <w:tcPr>
            <w:tcW w:w="567" w:type="dxa"/>
            <w:shd w:val="clear" w:color="auto" w:fill="auto"/>
          </w:tcPr>
          <w:p w14:paraId="342433F6" w14:textId="77777777" w:rsidR="00A016F8" w:rsidRPr="00EB5DEE" w:rsidRDefault="00A016F8" w:rsidP="00CE2EF7">
            <w:pPr>
              <w:rPr>
                <w:sz w:val="22"/>
                <w:szCs w:val="22"/>
              </w:rPr>
            </w:pPr>
            <w:r>
              <w:rPr>
                <w:sz w:val="22"/>
                <w:szCs w:val="22"/>
              </w:rPr>
              <w:t>RE26</w:t>
            </w:r>
          </w:p>
        </w:tc>
        <w:tc>
          <w:tcPr>
            <w:tcW w:w="573" w:type="dxa"/>
            <w:shd w:val="clear" w:color="auto" w:fill="auto"/>
          </w:tcPr>
          <w:p w14:paraId="6BEA2E05" w14:textId="77777777" w:rsidR="00A016F8" w:rsidRDefault="00A016F8" w:rsidP="00CE2EF7">
            <w:pPr>
              <w:rPr>
                <w:b/>
                <w:bCs/>
              </w:rPr>
            </w:pPr>
          </w:p>
        </w:tc>
        <w:tc>
          <w:tcPr>
            <w:tcW w:w="556" w:type="dxa"/>
            <w:shd w:val="clear" w:color="auto" w:fill="auto"/>
          </w:tcPr>
          <w:p w14:paraId="11F464DD"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67CE2D40"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6BAAEE94"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178F870C"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783CA4C2" w14:textId="77777777" w:rsidR="00A016F8" w:rsidRDefault="00A016F8" w:rsidP="00CE2EF7">
            <w:pPr>
              <w:rPr>
                <w:b/>
                <w:bCs/>
              </w:rPr>
            </w:pPr>
          </w:p>
        </w:tc>
        <w:tc>
          <w:tcPr>
            <w:tcW w:w="567" w:type="dxa"/>
            <w:shd w:val="clear" w:color="auto" w:fill="auto"/>
          </w:tcPr>
          <w:p w14:paraId="498998AB" w14:textId="77777777" w:rsidR="00A016F8" w:rsidRDefault="00A016F8" w:rsidP="00CE2EF7">
            <w:pPr>
              <w:rPr>
                <w:b/>
                <w:bCs/>
              </w:rPr>
            </w:pPr>
            <w:r>
              <w:rPr>
                <w:rFonts w:ascii="Wingdings 3" w:hAnsi="Wingdings 3"/>
                <w:b/>
                <w:bCs/>
              </w:rPr>
              <w:sym w:font="Symbol" w:char="F0A9"/>
            </w:r>
          </w:p>
        </w:tc>
      </w:tr>
      <w:tr w:rsidR="00A016F8" w14:paraId="36833C4E" w14:textId="77777777" w:rsidTr="00A016F8">
        <w:trPr>
          <w:trHeight w:val="662"/>
        </w:trPr>
        <w:tc>
          <w:tcPr>
            <w:tcW w:w="1368" w:type="dxa"/>
            <w:vMerge/>
            <w:shd w:val="clear" w:color="auto" w:fill="auto"/>
          </w:tcPr>
          <w:p w14:paraId="675987EF" w14:textId="77777777" w:rsidR="00A016F8" w:rsidRPr="00B5073B" w:rsidRDefault="00A016F8" w:rsidP="00CE2EF7">
            <w:pPr>
              <w:rPr>
                <w:sz w:val="22"/>
                <w:szCs w:val="22"/>
              </w:rPr>
            </w:pPr>
          </w:p>
        </w:tc>
        <w:tc>
          <w:tcPr>
            <w:tcW w:w="4439" w:type="dxa"/>
            <w:shd w:val="clear" w:color="auto" w:fill="auto"/>
          </w:tcPr>
          <w:p w14:paraId="70C0D714" w14:textId="77777777" w:rsidR="00A016F8" w:rsidRPr="00B5073B" w:rsidRDefault="00A016F8" w:rsidP="00CE2EF7">
            <w:pPr>
              <w:rPr>
                <w:sz w:val="22"/>
                <w:szCs w:val="22"/>
              </w:rPr>
            </w:pPr>
            <w:r w:rsidRPr="00B5073B">
              <w:rPr>
                <w:sz w:val="22"/>
                <w:szCs w:val="22"/>
              </w:rPr>
              <w:t>That each person’s body belongs to them, and the differences between appropriate and inappropriate or unsafe physical and other, contact</w:t>
            </w:r>
          </w:p>
          <w:p w14:paraId="310812C0" w14:textId="77777777" w:rsidR="00A016F8" w:rsidRPr="00B5073B" w:rsidRDefault="00A016F8" w:rsidP="00CE2EF7">
            <w:pPr>
              <w:rPr>
                <w:sz w:val="22"/>
                <w:szCs w:val="22"/>
              </w:rPr>
            </w:pPr>
          </w:p>
        </w:tc>
        <w:tc>
          <w:tcPr>
            <w:tcW w:w="567" w:type="dxa"/>
            <w:shd w:val="clear" w:color="auto" w:fill="auto"/>
          </w:tcPr>
          <w:p w14:paraId="1DC42C97" w14:textId="77777777" w:rsidR="00A016F8" w:rsidRPr="00EB5DEE" w:rsidRDefault="00A016F8" w:rsidP="00CE2EF7">
            <w:pPr>
              <w:rPr>
                <w:sz w:val="22"/>
                <w:szCs w:val="22"/>
              </w:rPr>
            </w:pPr>
            <w:r>
              <w:rPr>
                <w:sz w:val="22"/>
                <w:szCs w:val="22"/>
              </w:rPr>
              <w:t>RE27</w:t>
            </w:r>
          </w:p>
        </w:tc>
        <w:tc>
          <w:tcPr>
            <w:tcW w:w="573" w:type="dxa"/>
            <w:shd w:val="clear" w:color="auto" w:fill="auto"/>
          </w:tcPr>
          <w:p w14:paraId="09EF525C" w14:textId="77777777" w:rsidR="00A016F8" w:rsidRDefault="00A016F8" w:rsidP="00CE2EF7">
            <w:pPr>
              <w:rPr>
                <w:b/>
                <w:bCs/>
              </w:rPr>
            </w:pPr>
            <w:r>
              <w:rPr>
                <w:rFonts w:ascii="Wingdings 3" w:hAnsi="Wingdings 3"/>
                <w:b/>
                <w:bCs/>
              </w:rPr>
              <w:sym w:font="Symbol" w:char="F0A9"/>
            </w:r>
          </w:p>
        </w:tc>
        <w:tc>
          <w:tcPr>
            <w:tcW w:w="556" w:type="dxa"/>
            <w:shd w:val="clear" w:color="auto" w:fill="auto"/>
          </w:tcPr>
          <w:p w14:paraId="3D373B0F"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0AE18BAA"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09B7AABD"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661DCE0E" w14:textId="77777777" w:rsidR="00A016F8" w:rsidRDefault="00A016F8" w:rsidP="00CE2EF7">
            <w:pPr>
              <w:rPr>
                <w:b/>
                <w:bCs/>
              </w:rPr>
            </w:pPr>
          </w:p>
        </w:tc>
        <w:tc>
          <w:tcPr>
            <w:tcW w:w="567" w:type="dxa"/>
            <w:shd w:val="clear" w:color="auto" w:fill="auto"/>
          </w:tcPr>
          <w:p w14:paraId="2076CE2C"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08D034B8" w14:textId="77777777" w:rsidR="00A016F8" w:rsidRDefault="00A016F8" w:rsidP="00CE2EF7">
            <w:pPr>
              <w:rPr>
                <w:b/>
                <w:bCs/>
              </w:rPr>
            </w:pPr>
            <w:r>
              <w:rPr>
                <w:rFonts w:ascii="Wingdings 3" w:hAnsi="Wingdings 3"/>
                <w:b/>
                <w:bCs/>
              </w:rPr>
              <w:sym w:font="Symbol" w:char="F0A9"/>
            </w:r>
          </w:p>
        </w:tc>
      </w:tr>
      <w:tr w:rsidR="00A016F8" w14:paraId="4DC42D7C" w14:textId="77777777" w:rsidTr="00A016F8">
        <w:trPr>
          <w:trHeight w:val="662"/>
        </w:trPr>
        <w:tc>
          <w:tcPr>
            <w:tcW w:w="1368" w:type="dxa"/>
            <w:vMerge/>
            <w:shd w:val="clear" w:color="auto" w:fill="auto"/>
          </w:tcPr>
          <w:p w14:paraId="63AD3E6C" w14:textId="77777777" w:rsidR="00A016F8" w:rsidRPr="00B5073B" w:rsidRDefault="00A016F8" w:rsidP="00CE2EF7">
            <w:pPr>
              <w:rPr>
                <w:sz w:val="22"/>
                <w:szCs w:val="22"/>
              </w:rPr>
            </w:pPr>
          </w:p>
        </w:tc>
        <w:tc>
          <w:tcPr>
            <w:tcW w:w="4439" w:type="dxa"/>
            <w:shd w:val="clear" w:color="auto" w:fill="auto"/>
          </w:tcPr>
          <w:p w14:paraId="08409705" w14:textId="77777777" w:rsidR="00A016F8" w:rsidRPr="00B5073B" w:rsidRDefault="00A016F8" w:rsidP="00CE2EF7">
            <w:pPr>
              <w:rPr>
                <w:sz w:val="22"/>
                <w:szCs w:val="22"/>
              </w:rPr>
            </w:pPr>
            <w:r w:rsidRPr="00B5073B">
              <w:rPr>
                <w:sz w:val="22"/>
                <w:szCs w:val="22"/>
              </w:rPr>
              <w:t>How to respond safely and appropriately to adults they may encounter (in all contexts, including online) whom they do not know</w:t>
            </w:r>
          </w:p>
          <w:p w14:paraId="30EE4FDE" w14:textId="77777777" w:rsidR="00A016F8" w:rsidRPr="00B5073B" w:rsidRDefault="00A016F8" w:rsidP="00CE2EF7">
            <w:pPr>
              <w:rPr>
                <w:sz w:val="22"/>
                <w:szCs w:val="22"/>
              </w:rPr>
            </w:pPr>
          </w:p>
        </w:tc>
        <w:tc>
          <w:tcPr>
            <w:tcW w:w="567" w:type="dxa"/>
            <w:shd w:val="clear" w:color="auto" w:fill="auto"/>
          </w:tcPr>
          <w:p w14:paraId="417AC234" w14:textId="77777777" w:rsidR="00A016F8" w:rsidRPr="00EB5DEE" w:rsidRDefault="00A016F8" w:rsidP="00CE2EF7">
            <w:pPr>
              <w:rPr>
                <w:sz w:val="22"/>
                <w:szCs w:val="22"/>
              </w:rPr>
            </w:pPr>
            <w:r>
              <w:rPr>
                <w:sz w:val="22"/>
                <w:szCs w:val="22"/>
              </w:rPr>
              <w:t>RE28</w:t>
            </w:r>
          </w:p>
        </w:tc>
        <w:tc>
          <w:tcPr>
            <w:tcW w:w="573" w:type="dxa"/>
            <w:shd w:val="clear" w:color="auto" w:fill="auto"/>
          </w:tcPr>
          <w:p w14:paraId="1D791478" w14:textId="77777777" w:rsidR="00A016F8" w:rsidRDefault="00A016F8" w:rsidP="00CE2EF7">
            <w:pPr>
              <w:rPr>
                <w:b/>
                <w:bCs/>
              </w:rPr>
            </w:pPr>
          </w:p>
        </w:tc>
        <w:tc>
          <w:tcPr>
            <w:tcW w:w="556" w:type="dxa"/>
            <w:shd w:val="clear" w:color="auto" w:fill="auto"/>
          </w:tcPr>
          <w:p w14:paraId="4912EF53"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767411AD" w14:textId="77777777" w:rsidR="00A016F8" w:rsidRDefault="00A016F8" w:rsidP="00CE2EF7">
            <w:pPr>
              <w:rPr>
                <w:b/>
                <w:bCs/>
              </w:rPr>
            </w:pPr>
          </w:p>
        </w:tc>
        <w:tc>
          <w:tcPr>
            <w:tcW w:w="567" w:type="dxa"/>
            <w:shd w:val="clear" w:color="auto" w:fill="auto"/>
          </w:tcPr>
          <w:p w14:paraId="5DD70179" w14:textId="77777777" w:rsidR="00A016F8" w:rsidRDefault="00A016F8" w:rsidP="00CE2EF7">
            <w:pPr>
              <w:rPr>
                <w:b/>
                <w:bCs/>
              </w:rPr>
            </w:pPr>
          </w:p>
        </w:tc>
        <w:tc>
          <w:tcPr>
            <w:tcW w:w="567" w:type="dxa"/>
            <w:shd w:val="clear" w:color="auto" w:fill="auto"/>
          </w:tcPr>
          <w:p w14:paraId="1C6060E4" w14:textId="77777777" w:rsidR="00A016F8" w:rsidRDefault="00A016F8" w:rsidP="00CE2EF7">
            <w:pPr>
              <w:rPr>
                <w:b/>
                <w:bCs/>
              </w:rPr>
            </w:pPr>
          </w:p>
        </w:tc>
        <w:tc>
          <w:tcPr>
            <w:tcW w:w="567" w:type="dxa"/>
            <w:shd w:val="clear" w:color="auto" w:fill="auto"/>
          </w:tcPr>
          <w:p w14:paraId="3871CDD1" w14:textId="77777777" w:rsidR="00A016F8" w:rsidRDefault="00A016F8" w:rsidP="00CE2EF7">
            <w:pPr>
              <w:rPr>
                <w:b/>
                <w:bCs/>
              </w:rPr>
            </w:pPr>
          </w:p>
        </w:tc>
        <w:tc>
          <w:tcPr>
            <w:tcW w:w="567" w:type="dxa"/>
            <w:shd w:val="clear" w:color="auto" w:fill="auto"/>
          </w:tcPr>
          <w:p w14:paraId="00F18D3E" w14:textId="77777777" w:rsidR="00A016F8" w:rsidRDefault="00A016F8" w:rsidP="00CE2EF7">
            <w:pPr>
              <w:rPr>
                <w:b/>
                <w:bCs/>
              </w:rPr>
            </w:pPr>
            <w:r>
              <w:rPr>
                <w:rFonts w:ascii="Wingdings 3" w:hAnsi="Wingdings 3"/>
                <w:b/>
                <w:bCs/>
              </w:rPr>
              <w:sym w:font="Symbol" w:char="F0A9"/>
            </w:r>
          </w:p>
        </w:tc>
      </w:tr>
      <w:tr w:rsidR="00A016F8" w14:paraId="1C24A0E4" w14:textId="77777777" w:rsidTr="00A016F8">
        <w:trPr>
          <w:trHeight w:val="662"/>
        </w:trPr>
        <w:tc>
          <w:tcPr>
            <w:tcW w:w="1368" w:type="dxa"/>
            <w:vMerge/>
            <w:shd w:val="clear" w:color="auto" w:fill="auto"/>
          </w:tcPr>
          <w:p w14:paraId="7A11BD18" w14:textId="77777777" w:rsidR="00A016F8" w:rsidRPr="00B5073B" w:rsidRDefault="00A016F8" w:rsidP="00CE2EF7">
            <w:pPr>
              <w:rPr>
                <w:sz w:val="22"/>
                <w:szCs w:val="22"/>
              </w:rPr>
            </w:pPr>
          </w:p>
        </w:tc>
        <w:tc>
          <w:tcPr>
            <w:tcW w:w="4439" w:type="dxa"/>
            <w:shd w:val="clear" w:color="auto" w:fill="auto"/>
          </w:tcPr>
          <w:p w14:paraId="15903F3A" w14:textId="77777777" w:rsidR="00A016F8" w:rsidRPr="00B5073B" w:rsidRDefault="00A016F8" w:rsidP="00CE2EF7">
            <w:pPr>
              <w:rPr>
                <w:sz w:val="22"/>
                <w:szCs w:val="22"/>
              </w:rPr>
            </w:pPr>
            <w:r w:rsidRPr="00B5073B">
              <w:rPr>
                <w:sz w:val="22"/>
                <w:szCs w:val="22"/>
              </w:rPr>
              <w:t>How to recognise and report feelings of being unsafe or feeling bad about any adult</w:t>
            </w:r>
          </w:p>
          <w:p w14:paraId="59D65123" w14:textId="77777777" w:rsidR="00A016F8" w:rsidRPr="00B5073B" w:rsidRDefault="00A016F8" w:rsidP="00CE2EF7">
            <w:pPr>
              <w:rPr>
                <w:sz w:val="22"/>
                <w:szCs w:val="22"/>
              </w:rPr>
            </w:pPr>
          </w:p>
        </w:tc>
        <w:tc>
          <w:tcPr>
            <w:tcW w:w="567" w:type="dxa"/>
            <w:shd w:val="clear" w:color="auto" w:fill="auto"/>
          </w:tcPr>
          <w:p w14:paraId="0DF386FB" w14:textId="77777777" w:rsidR="00A016F8" w:rsidRPr="00EB5DEE" w:rsidRDefault="00A016F8" w:rsidP="00CE2EF7">
            <w:pPr>
              <w:rPr>
                <w:sz w:val="22"/>
                <w:szCs w:val="22"/>
              </w:rPr>
            </w:pPr>
            <w:r>
              <w:rPr>
                <w:sz w:val="22"/>
                <w:szCs w:val="22"/>
              </w:rPr>
              <w:t>RE29</w:t>
            </w:r>
          </w:p>
        </w:tc>
        <w:tc>
          <w:tcPr>
            <w:tcW w:w="573" w:type="dxa"/>
            <w:shd w:val="clear" w:color="auto" w:fill="auto"/>
          </w:tcPr>
          <w:p w14:paraId="528E07CD" w14:textId="77777777" w:rsidR="00A016F8" w:rsidRDefault="00A016F8" w:rsidP="00CE2EF7">
            <w:pPr>
              <w:rPr>
                <w:b/>
                <w:bCs/>
              </w:rPr>
            </w:pPr>
            <w:r>
              <w:rPr>
                <w:rFonts w:ascii="Wingdings 3" w:hAnsi="Wingdings 3"/>
                <w:b/>
                <w:bCs/>
              </w:rPr>
              <w:sym w:font="Symbol" w:char="F0A9"/>
            </w:r>
          </w:p>
        </w:tc>
        <w:tc>
          <w:tcPr>
            <w:tcW w:w="556" w:type="dxa"/>
            <w:shd w:val="clear" w:color="auto" w:fill="auto"/>
          </w:tcPr>
          <w:p w14:paraId="2DCE1B4A" w14:textId="77777777" w:rsidR="00A016F8" w:rsidRDefault="00A016F8" w:rsidP="00CE2EF7">
            <w:pPr>
              <w:rPr>
                <w:b/>
                <w:bCs/>
              </w:rPr>
            </w:pPr>
          </w:p>
        </w:tc>
        <w:tc>
          <w:tcPr>
            <w:tcW w:w="567" w:type="dxa"/>
            <w:shd w:val="clear" w:color="auto" w:fill="auto"/>
          </w:tcPr>
          <w:p w14:paraId="56F9BB3A"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459075A3" w14:textId="77777777" w:rsidR="00A016F8" w:rsidRDefault="00A016F8" w:rsidP="00CE2EF7">
            <w:pPr>
              <w:rPr>
                <w:b/>
                <w:bCs/>
              </w:rPr>
            </w:pPr>
          </w:p>
        </w:tc>
        <w:tc>
          <w:tcPr>
            <w:tcW w:w="567" w:type="dxa"/>
            <w:shd w:val="clear" w:color="auto" w:fill="auto"/>
          </w:tcPr>
          <w:p w14:paraId="51FDD8B0" w14:textId="77777777" w:rsidR="00A016F8" w:rsidRDefault="00A016F8" w:rsidP="00CE2EF7">
            <w:pPr>
              <w:rPr>
                <w:b/>
                <w:bCs/>
              </w:rPr>
            </w:pPr>
          </w:p>
        </w:tc>
        <w:tc>
          <w:tcPr>
            <w:tcW w:w="567" w:type="dxa"/>
            <w:shd w:val="clear" w:color="auto" w:fill="auto"/>
          </w:tcPr>
          <w:p w14:paraId="126EB60D"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3C4AC998" w14:textId="77777777" w:rsidR="00A016F8" w:rsidRDefault="00A016F8" w:rsidP="00CE2EF7">
            <w:pPr>
              <w:rPr>
                <w:b/>
                <w:bCs/>
              </w:rPr>
            </w:pPr>
            <w:r>
              <w:rPr>
                <w:rFonts w:ascii="Wingdings 3" w:hAnsi="Wingdings 3"/>
                <w:b/>
                <w:bCs/>
              </w:rPr>
              <w:sym w:font="Symbol" w:char="F0A9"/>
            </w:r>
          </w:p>
        </w:tc>
      </w:tr>
      <w:tr w:rsidR="00A016F8" w14:paraId="02C972A7" w14:textId="77777777" w:rsidTr="00A016F8">
        <w:trPr>
          <w:trHeight w:val="662"/>
        </w:trPr>
        <w:tc>
          <w:tcPr>
            <w:tcW w:w="1368" w:type="dxa"/>
            <w:vMerge/>
            <w:shd w:val="clear" w:color="auto" w:fill="auto"/>
          </w:tcPr>
          <w:p w14:paraId="443D080B" w14:textId="77777777" w:rsidR="00A016F8" w:rsidRPr="00B5073B" w:rsidRDefault="00A016F8" w:rsidP="00CE2EF7">
            <w:pPr>
              <w:rPr>
                <w:sz w:val="22"/>
                <w:szCs w:val="22"/>
              </w:rPr>
            </w:pPr>
          </w:p>
        </w:tc>
        <w:tc>
          <w:tcPr>
            <w:tcW w:w="4439" w:type="dxa"/>
            <w:shd w:val="clear" w:color="auto" w:fill="auto"/>
          </w:tcPr>
          <w:p w14:paraId="746A7731" w14:textId="77777777" w:rsidR="00A016F8" w:rsidRPr="00B5073B" w:rsidRDefault="00A016F8" w:rsidP="00CE2EF7">
            <w:pPr>
              <w:rPr>
                <w:sz w:val="22"/>
                <w:szCs w:val="22"/>
              </w:rPr>
            </w:pPr>
            <w:r w:rsidRPr="00B5073B">
              <w:rPr>
                <w:sz w:val="22"/>
                <w:szCs w:val="22"/>
              </w:rPr>
              <w:t>How to ask for advice or help for themselves or others, and to keep trying until they are heard</w:t>
            </w:r>
          </w:p>
          <w:p w14:paraId="336B93E7" w14:textId="77777777" w:rsidR="00A016F8" w:rsidRPr="00B5073B" w:rsidRDefault="00A016F8" w:rsidP="00CE2EF7">
            <w:pPr>
              <w:rPr>
                <w:sz w:val="22"/>
                <w:szCs w:val="22"/>
              </w:rPr>
            </w:pPr>
          </w:p>
        </w:tc>
        <w:tc>
          <w:tcPr>
            <w:tcW w:w="567" w:type="dxa"/>
            <w:shd w:val="clear" w:color="auto" w:fill="auto"/>
          </w:tcPr>
          <w:p w14:paraId="4115DD8F" w14:textId="77777777" w:rsidR="00A016F8" w:rsidRPr="00EB5DEE" w:rsidRDefault="00A016F8" w:rsidP="00CE2EF7">
            <w:pPr>
              <w:rPr>
                <w:sz w:val="22"/>
                <w:szCs w:val="22"/>
              </w:rPr>
            </w:pPr>
            <w:r>
              <w:rPr>
                <w:sz w:val="22"/>
                <w:szCs w:val="22"/>
              </w:rPr>
              <w:t>RE30</w:t>
            </w:r>
          </w:p>
        </w:tc>
        <w:tc>
          <w:tcPr>
            <w:tcW w:w="573" w:type="dxa"/>
            <w:shd w:val="clear" w:color="auto" w:fill="auto"/>
          </w:tcPr>
          <w:p w14:paraId="7EE18C37" w14:textId="77777777" w:rsidR="00A016F8" w:rsidRDefault="00A016F8" w:rsidP="00CE2EF7">
            <w:pPr>
              <w:rPr>
                <w:b/>
                <w:bCs/>
              </w:rPr>
            </w:pPr>
            <w:r>
              <w:rPr>
                <w:rFonts w:ascii="Wingdings 3" w:hAnsi="Wingdings 3"/>
                <w:b/>
                <w:bCs/>
              </w:rPr>
              <w:sym w:font="Symbol" w:char="F0A9"/>
            </w:r>
          </w:p>
        </w:tc>
        <w:tc>
          <w:tcPr>
            <w:tcW w:w="556" w:type="dxa"/>
            <w:shd w:val="clear" w:color="auto" w:fill="auto"/>
          </w:tcPr>
          <w:p w14:paraId="2DCD0EF2" w14:textId="77777777" w:rsidR="00A016F8" w:rsidRDefault="00A016F8" w:rsidP="00CE2EF7">
            <w:pPr>
              <w:rPr>
                <w:b/>
                <w:bCs/>
              </w:rPr>
            </w:pPr>
          </w:p>
        </w:tc>
        <w:tc>
          <w:tcPr>
            <w:tcW w:w="567" w:type="dxa"/>
            <w:shd w:val="clear" w:color="auto" w:fill="auto"/>
          </w:tcPr>
          <w:p w14:paraId="2EC32239" w14:textId="77777777" w:rsidR="00A016F8" w:rsidRDefault="00A016F8" w:rsidP="00CE2EF7">
            <w:pPr>
              <w:rPr>
                <w:b/>
                <w:bCs/>
              </w:rPr>
            </w:pPr>
          </w:p>
        </w:tc>
        <w:tc>
          <w:tcPr>
            <w:tcW w:w="567" w:type="dxa"/>
            <w:shd w:val="clear" w:color="auto" w:fill="auto"/>
          </w:tcPr>
          <w:p w14:paraId="0F04A30D"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3FEFE1FE" w14:textId="77777777" w:rsidR="00A016F8" w:rsidRDefault="00A016F8" w:rsidP="00CE2EF7">
            <w:pPr>
              <w:rPr>
                <w:b/>
                <w:bCs/>
              </w:rPr>
            </w:pPr>
          </w:p>
        </w:tc>
        <w:tc>
          <w:tcPr>
            <w:tcW w:w="567" w:type="dxa"/>
            <w:shd w:val="clear" w:color="auto" w:fill="auto"/>
          </w:tcPr>
          <w:p w14:paraId="70BDB6EB"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391F59EC" w14:textId="77777777" w:rsidR="00A016F8" w:rsidRDefault="00A016F8" w:rsidP="00CE2EF7">
            <w:pPr>
              <w:rPr>
                <w:b/>
                <w:bCs/>
              </w:rPr>
            </w:pPr>
            <w:r>
              <w:rPr>
                <w:rFonts w:ascii="Wingdings 3" w:hAnsi="Wingdings 3"/>
                <w:b/>
                <w:bCs/>
              </w:rPr>
              <w:sym w:font="Symbol" w:char="F0A9"/>
            </w:r>
          </w:p>
        </w:tc>
      </w:tr>
      <w:tr w:rsidR="00A016F8" w14:paraId="078A9E78" w14:textId="77777777" w:rsidTr="00A016F8">
        <w:trPr>
          <w:trHeight w:val="662"/>
        </w:trPr>
        <w:tc>
          <w:tcPr>
            <w:tcW w:w="1368" w:type="dxa"/>
            <w:vMerge/>
            <w:shd w:val="clear" w:color="auto" w:fill="auto"/>
          </w:tcPr>
          <w:p w14:paraId="054021D3" w14:textId="77777777" w:rsidR="00A016F8" w:rsidRPr="00B5073B" w:rsidRDefault="00A016F8" w:rsidP="00CE2EF7">
            <w:pPr>
              <w:rPr>
                <w:sz w:val="22"/>
                <w:szCs w:val="22"/>
              </w:rPr>
            </w:pPr>
          </w:p>
        </w:tc>
        <w:tc>
          <w:tcPr>
            <w:tcW w:w="4439" w:type="dxa"/>
            <w:shd w:val="clear" w:color="auto" w:fill="auto"/>
          </w:tcPr>
          <w:p w14:paraId="085E5521" w14:textId="77777777" w:rsidR="00A016F8" w:rsidRPr="00B5073B" w:rsidRDefault="00A016F8" w:rsidP="00CE2EF7">
            <w:pPr>
              <w:rPr>
                <w:sz w:val="22"/>
                <w:szCs w:val="22"/>
              </w:rPr>
            </w:pPr>
          </w:p>
          <w:p w14:paraId="25F4834F" w14:textId="77777777" w:rsidR="00A016F8" w:rsidRPr="00B5073B" w:rsidRDefault="00A016F8" w:rsidP="00CE2EF7">
            <w:pPr>
              <w:rPr>
                <w:sz w:val="22"/>
                <w:szCs w:val="22"/>
              </w:rPr>
            </w:pPr>
            <w:r w:rsidRPr="00B5073B">
              <w:rPr>
                <w:sz w:val="22"/>
                <w:szCs w:val="22"/>
              </w:rPr>
              <w:t>How to report concerns or abuse, and the vocabulary and confidence needed to do so</w:t>
            </w:r>
          </w:p>
          <w:p w14:paraId="305E3E5A" w14:textId="77777777" w:rsidR="00A016F8" w:rsidRPr="00B5073B" w:rsidRDefault="00A016F8" w:rsidP="00CE2EF7">
            <w:pPr>
              <w:rPr>
                <w:sz w:val="22"/>
                <w:szCs w:val="22"/>
              </w:rPr>
            </w:pPr>
          </w:p>
        </w:tc>
        <w:tc>
          <w:tcPr>
            <w:tcW w:w="567" w:type="dxa"/>
            <w:shd w:val="clear" w:color="auto" w:fill="auto"/>
          </w:tcPr>
          <w:p w14:paraId="2A8ACEAD" w14:textId="77777777" w:rsidR="00A016F8" w:rsidRPr="00EB5DEE" w:rsidRDefault="00A016F8" w:rsidP="00CE2EF7">
            <w:pPr>
              <w:rPr>
                <w:sz w:val="22"/>
                <w:szCs w:val="22"/>
              </w:rPr>
            </w:pPr>
            <w:r>
              <w:rPr>
                <w:sz w:val="22"/>
                <w:szCs w:val="22"/>
              </w:rPr>
              <w:t>RE31</w:t>
            </w:r>
          </w:p>
        </w:tc>
        <w:tc>
          <w:tcPr>
            <w:tcW w:w="573" w:type="dxa"/>
            <w:shd w:val="clear" w:color="auto" w:fill="auto"/>
          </w:tcPr>
          <w:p w14:paraId="2A277D5E" w14:textId="77777777" w:rsidR="00A016F8" w:rsidRDefault="00A016F8" w:rsidP="00CE2EF7">
            <w:pPr>
              <w:rPr>
                <w:b/>
                <w:bCs/>
              </w:rPr>
            </w:pPr>
          </w:p>
        </w:tc>
        <w:tc>
          <w:tcPr>
            <w:tcW w:w="556" w:type="dxa"/>
            <w:shd w:val="clear" w:color="auto" w:fill="auto"/>
          </w:tcPr>
          <w:p w14:paraId="480153AB"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75F39CC3"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1DD1D649" w14:textId="77777777" w:rsidR="00A016F8" w:rsidRDefault="00A016F8" w:rsidP="00CE2EF7">
            <w:pPr>
              <w:rPr>
                <w:b/>
                <w:bCs/>
              </w:rPr>
            </w:pPr>
          </w:p>
        </w:tc>
        <w:tc>
          <w:tcPr>
            <w:tcW w:w="567" w:type="dxa"/>
            <w:shd w:val="clear" w:color="auto" w:fill="auto"/>
          </w:tcPr>
          <w:p w14:paraId="1616624C" w14:textId="77777777" w:rsidR="00A016F8" w:rsidRDefault="00A016F8" w:rsidP="00CE2EF7">
            <w:pPr>
              <w:rPr>
                <w:b/>
                <w:bCs/>
              </w:rPr>
            </w:pPr>
          </w:p>
        </w:tc>
        <w:tc>
          <w:tcPr>
            <w:tcW w:w="567" w:type="dxa"/>
            <w:shd w:val="clear" w:color="auto" w:fill="auto"/>
          </w:tcPr>
          <w:p w14:paraId="73C5C4CA" w14:textId="77777777" w:rsidR="00A016F8" w:rsidRDefault="00A016F8" w:rsidP="00CE2EF7">
            <w:pPr>
              <w:rPr>
                <w:b/>
                <w:bCs/>
              </w:rPr>
            </w:pPr>
            <w:r>
              <w:rPr>
                <w:rFonts w:ascii="Wingdings 3" w:hAnsi="Wingdings 3"/>
                <w:b/>
                <w:bCs/>
              </w:rPr>
              <w:sym w:font="Symbol" w:char="F0A9"/>
            </w:r>
          </w:p>
        </w:tc>
        <w:tc>
          <w:tcPr>
            <w:tcW w:w="567" w:type="dxa"/>
            <w:shd w:val="clear" w:color="auto" w:fill="auto"/>
          </w:tcPr>
          <w:p w14:paraId="051B68A8" w14:textId="77777777" w:rsidR="00A016F8" w:rsidRDefault="00A016F8" w:rsidP="00CE2EF7">
            <w:pPr>
              <w:rPr>
                <w:b/>
                <w:bCs/>
              </w:rPr>
            </w:pPr>
            <w:r>
              <w:rPr>
                <w:rFonts w:ascii="Wingdings 3" w:hAnsi="Wingdings 3"/>
                <w:b/>
                <w:bCs/>
              </w:rPr>
              <w:sym w:font="Symbol" w:char="F0A9"/>
            </w:r>
          </w:p>
        </w:tc>
      </w:tr>
      <w:tr w:rsidR="00A016F8" w14:paraId="6BB5DF14" w14:textId="77777777" w:rsidTr="00A016F8">
        <w:trPr>
          <w:trHeight w:val="365"/>
        </w:trPr>
        <w:tc>
          <w:tcPr>
            <w:tcW w:w="1368" w:type="dxa"/>
            <w:vMerge/>
          </w:tcPr>
          <w:p w14:paraId="6BEE263A" w14:textId="77777777" w:rsidR="00A016F8" w:rsidRPr="00B5073B" w:rsidRDefault="00A016F8" w:rsidP="00CE2EF7">
            <w:pPr>
              <w:rPr>
                <w:sz w:val="22"/>
                <w:szCs w:val="22"/>
              </w:rPr>
            </w:pPr>
          </w:p>
        </w:tc>
        <w:tc>
          <w:tcPr>
            <w:tcW w:w="4439" w:type="dxa"/>
          </w:tcPr>
          <w:p w14:paraId="2A3D6799" w14:textId="77777777" w:rsidR="00A016F8" w:rsidRPr="00B5073B" w:rsidRDefault="00A016F8" w:rsidP="00CE2EF7">
            <w:pPr>
              <w:rPr>
                <w:sz w:val="22"/>
                <w:szCs w:val="22"/>
              </w:rPr>
            </w:pPr>
            <w:r w:rsidRPr="00B5073B">
              <w:rPr>
                <w:sz w:val="22"/>
                <w:szCs w:val="22"/>
              </w:rPr>
              <w:t xml:space="preserve">Where to get advice </w:t>
            </w:r>
            <w:proofErr w:type="spellStart"/>
            <w:r w:rsidRPr="00B5073B">
              <w:rPr>
                <w:sz w:val="22"/>
                <w:szCs w:val="22"/>
              </w:rPr>
              <w:t>eg.</w:t>
            </w:r>
            <w:proofErr w:type="spellEnd"/>
            <w:r w:rsidRPr="00B5073B">
              <w:rPr>
                <w:sz w:val="22"/>
                <w:szCs w:val="22"/>
              </w:rPr>
              <w:t xml:space="preserve"> Family, school and/or other sources</w:t>
            </w:r>
          </w:p>
          <w:p w14:paraId="10BC1B0C" w14:textId="77777777" w:rsidR="00A016F8" w:rsidRPr="00B5073B" w:rsidRDefault="00A016F8" w:rsidP="00CE2EF7">
            <w:pPr>
              <w:rPr>
                <w:sz w:val="22"/>
                <w:szCs w:val="22"/>
              </w:rPr>
            </w:pPr>
          </w:p>
        </w:tc>
        <w:tc>
          <w:tcPr>
            <w:tcW w:w="567" w:type="dxa"/>
          </w:tcPr>
          <w:p w14:paraId="1B665342" w14:textId="77777777" w:rsidR="00A016F8" w:rsidRPr="00EB5DEE" w:rsidRDefault="00A016F8" w:rsidP="00CE2EF7">
            <w:pPr>
              <w:rPr>
                <w:sz w:val="22"/>
                <w:szCs w:val="22"/>
              </w:rPr>
            </w:pPr>
            <w:r>
              <w:rPr>
                <w:sz w:val="22"/>
                <w:szCs w:val="22"/>
              </w:rPr>
              <w:t>RE32</w:t>
            </w:r>
          </w:p>
        </w:tc>
        <w:tc>
          <w:tcPr>
            <w:tcW w:w="573" w:type="dxa"/>
          </w:tcPr>
          <w:p w14:paraId="3F94D1C9" w14:textId="77777777" w:rsidR="00A016F8" w:rsidRDefault="00A016F8" w:rsidP="00CE2EF7">
            <w:pPr>
              <w:rPr>
                <w:sz w:val="22"/>
                <w:szCs w:val="22"/>
              </w:rPr>
            </w:pPr>
          </w:p>
        </w:tc>
        <w:tc>
          <w:tcPr>
            <w:tcW w:w="556" w:type="dxa"/>
          </w:tcPr>
          <w:p w14:paraId="4B40D872" w14:textId="77777777" w:rsidR="00A016F8" w:rsidRDefault="00A016F8" w:rsidP="00CE2EF7">
            <w:pPr>
              <w:rPr>
                <w:sz w:val="22"/>
                <w:szCs w:val="22"/>
              </w:rPr>
            </w:pPr>
            <w:r>
              <w:rPr>
                <w:rFonts w:ascii="Wingdings 3" w:hAnsi="Wingdings 3"/>
                <w:b/>
                <w:bCs/>
              </w:rPr>
              <w:sym w:font="Symbol" w:char="F0A9"/>
            </w:r>
          </w:p>
        </w:tc>
        <w:tc>
          <w:tcPr>
            <w:tcW w:w="567" w:type="dxa"/>
          </w:tcPr>
          <w:p w14:paraId="11BC71BF" w14:textId="77777777" w:rsidR="00A016F8" w:rsidRDefault="00A016F8" w:rsidP="00CE2EF7">
            <w:pPr>
              <w:rPr>
                <w:sz w:val="22"/>
                <w:szCs w:val="22"/>
              </w:rPr>
            </w:pPr>
            <w:r>
              <w:rPr>
                <w:rFonts w:ascii="Wingdings 3" w:hAnsi="Wingdings 3"/>
                <w:b/>
                <w:bCs/>
              </w:rPr>
              <w:sym w:font="Symbol" w:char="F0A9"/>
            </w:r>
          </w:p>
        </w:tc>
        <w:tc>
          <w:tcPr>
            <w:tcW w:w="567" w:type="dxa"/>
          </w:tcPr>
          <w:p w14:paraId="0564682F" w14:textId="77777777" w:rsidR="00A016F8" w:rsidRDefault="00A016F8" w:rsidP="00CE2EF7">
            <w:pPr>
              <w:rPr>
                <w:sz w:val="22"/>
                <w:szCs w:val="22"/>
              </w:rPr>
            </w:pPr>
          </w:p>
        </w:tc>
        <w:tc>
          <w:tcPr>
            <w:tcW w:w="567" w:type="dxa"/>
          </w:tcPr>
          <w:p w14:paraId="77FD8499" w14:textId="77777777" w:rsidR="00A016F8" w:rsidRDefault="00A016F8" w:rsidP="00CE2EF7">
            <w:pPr>
              <w:rPr>
                <w:sz w:val="22"/>
                <w:szCs w:val="22"/>
              </w:rPr>
            </w:pPr>
          </w:p>
        </w:tc>
        <w:tc>
          <w:tcPr>
            <w:tcW w:w="567" w:type="dxa"/>
          </w:tcPr>
          <w:p w14:paraId="53D4E442" w14:textId="77777777" w:rsidR="00A016F8" w:rsidRDefault="00A016F8" w:rsidP="00CE2EF7">
            <w:pPr>
              <w:rPr>
                <w:sz w:val="22"/>
                <w:szCs w:val="22"/>
              </w:rPr>
            </w:pPr>
            <w:r>
              <w:rPr>
                <w:rFonts w:ascii="Wingdings 3" w:hAnsi="Wingdings 3"/>
                <w:b/>
                <w:bCs/>
              </w:rPr>
              <w:sym w:font="Symbol" w:char="F0A9"/>
            </w:r>
          </w:p>
        </w:tc>
        <w:tc>
          <w:tcPr>
            <w:tcW w:w="567" w:type="dxa"/>
          </w:tcPr>
          <w:p w14:paraId="2945896D" w14:textId="77777777" w:rsidR="00A016F8" w:rsidRDefault="00A016F8" w:rsidP="00CE2EF7">
            <w:pPr>
              <w:rPr>
                <w:sz w:val="22"/>
                <w:szCs w:val="22"/>
              </w:rPr>
            </w:pPr>
            <w:r>
              <w:rPr>
                <w:rFonts w:ascii="Wingdings 3" w:hAnsi="Wingdings 3"/>
                <w:b/>
                <w:bCs/>
              </w:rPr>
              <w:sym w:font="Symbol" w:char="F0A9"/>
            </w:r>
          </w:p>
        </w:tc>
      </w:tr>
      <w:tr w:rsidR="00A016F8" w:rsidRPr="002A6803" w14:paraId="0854460D" w14:textId="77777777" w:rsidTr="00A016F8">
        <w:trPr>
          <w:trHeight w:val="365"/>
        </w:trPr>
        <w:tc>
          <w:tcPr>
            <w:tcW w:w="10349" w:type="dxa"/>
            <w:gridSpan w:val="10"/>
            <w:shd w:val="clear" w:color="auto" w:fill="D9D9D9" w:themeFill="background1" w:themeFillShade="D9"/>
          </w:tcPr>
          <w:p w14:paraId="3B3C0338" w14:textId="77777777" w:rsidR="00A016F8" w:rsidRPr="002A6803" w:rsidRDefault="00A016F8" w:rsidP="00CE2EF7">
            <w:pPr>
              <w:rPr>
                <w:b/>
                <w:bCs/>
                <w:sz w:val="22"/>
                <w:szCs w:val="22"/>
              </w:rPr>
            </w:pPr>
            <w:r w:rsidRPr="002A6803">
              <w:rPr>
                <w:b/>
                <w:bCs/>
                <w:sz w:val="28"/>
                <w:szCs w:val="28"/>
              </w:rPr>
              <w:t>HEALTH EDUCATION</w:t>
            </w:r>
          </w:p>
        </w:tc>
      </w:tr>
      <w:tr w:rsidR="00A016F8" w14:paraId="0D357879" w14:textId="77777777" w:rsidTr="00A016F8">
        <w:trPr>
          <w:trHeight w:val="365"/>
        </w:trPr>
        <w:tc>
          <w:tcPr>
            <w:tcW w:w="1368" w:type="dxa"/>
            <w:vMerge w:val="restart"/>
          </w:tcPr>
          <w:p w14:paraId="241017DF" w14:textId="77777777" w:rsidR="00A016F8" w:rsidRPr="00B5073B" w:rsidRDefault="00A016F8" w:rsidP="00CE2EF7">
            <w:pPr>
              <w:rPr>
                <w:sz w:val="22"/>
                <w:szCs w:val="22"/>
              </w:rPr>
            </w:pPr>
            <w:r w:rsidRPr="00B5073B">
              <w:rPr>
                <w:sz w:val="22"/>
                <w:szCs w:val="22"/>
              </w:rPr>
              <w:t>Mental wellbeing</w:t>
            </w:r>
          </w:p>
        </w:tc>
        <w:tc>
          <w:tcPr>
            <w:tcW w:w="4439" w:type="dxa"/>
          </w:tcPr>
          <w:p w14:paraId="187093DD" w14:textId="77777777" w:rsidR="00A016F8" w:rsidRDefault="00A016F8" w:rsidP="00CE2EF7">
            <w:pPr>
              <w:rPr>
                <w:sz w:val="22"/>
                <w:szCs w:val="22"/>
              </w:rPr>
            </w:pPr>
            <w:r w:rsidRPr="00B5073B">
              <w:rPr>
                <w:sz w:val="22"/>
                <w:szCs w:val="22"/>
              </w:rPr>
              <w:t>That mental wellbeing is a normal part of daily life, in the same way as physical health</w:t>
            </w:r>
          </w:p>
          <w:p w14:paraId="31E5548F" w14:textId="77777777" w:rsidR="00A016F8" w:rsidRPr="00B5073B" w:rsidRDefault="00A016F8" w:rsidP="00CE2EF7">
            <w:pPr>
              <w:rPr>
                <w:sz w:val="22"/>
                <w:szCs w:val="22"/>
              </w:rPr>
            </w:pPr>
          </w:p>
        </w:tc>
        <w:tc>
          <w:tcPr>
            <w:tcW w:w="567" w:type="dxa"/>
          </w:tcPr>
          <w:p w14:paraId="45E9D288" w14:textId="77777777" w:rsidR="00A016F8" w:rsidRPr="00EB5DEE" w:rsidRDefault="00A016F8" w:rsidP="00CE2EF7">
            <w:pPr>
              <w:rPr>
                <w:sz w:val="22"/>
                <w:szCs w:val="22"/>
              </w:rPr>
            </w:pPr>
            <w:r>
              <w:rPr>
                <w:sz w:val="22"/>
                <w:szCs w:val="22"/>
              </w:rPr>
              <w:t>HE1</w:t>
            </w:r>
          </w:p>
        </w:tc>
        <w:tc>
          <w:tcPr>
            <w:tcW w:w="573" w:type="dxa"/>
          </w:tcPr>
          <w:p w14:paraId="363E8A6B" w14:textId="77777777" w:rsidR="00A016F8" w:rsidRDefault="00A016F8" w:rsidP="00CE2EF7">
            <w:pPr>
              <w:rPr>
                <w:sz w:val="22"/>
                <w:szCs w:val="22"/>
              </w:rPr>
            </w:pPr>
          </w:p>
        </w:tc>
        <w:tc>
          <w:tcPr>
            <w:tcW w:w="556" w:type="dxa"/>
          </w:tcPr>
          <w:p w14:paraId="1850EAA3" w14:textId="77777777" w:rsidR="00A016F8" w:rsidRDefault="00A016F8" w:rsidP="00CE2EF7">
            <w:pPr>
              <w:rPr>
                <w:sz w:val="22"/>
                <w:szCs w:val="22"/>
              </w:rPr>
            </w:pPr>
          </w:p>
        </w:tc>
        <w:tc>
          <w:tcPr>
            <w:tcW w:w="567" w:type="dxa"/>
          </w:tcPr>
          <w:p w14:paraId="734638CB" w14:textId="77777777" w:rsidR="00A016F8" w:rsidRDefault="00A016F8" w:rsidP="00CE2EF7">
            <w:pPr>
              <w:rPr>
                <w:sz w:val="22"/>
                <w:szCs w:val="22"/>
              </w:rPr>
            </w:pPr>
          </w:p>
        </w:tc>
        <w:tc>
          <w:tcPr>
            <w:tcW w:w="567" w:type="dxa"/>
          </w:tcPr>
          <w:p w14:paraId="67FDABD2" w14:textId="77777777" w:rsidR="00A016F8" w:rsidRDefault="00A016F8" w:rsidP="00CE2EF7">
            <w:pPr>
              <w:rPr>
                <w:sz w:val="22"/>
                <w:szCs w:val="22"/>
              </w:rPr>
            </w:pPr>
            <w:r>
              <w:rPr>
                <w:rFonts w:ascii="Wingdings 3" w:hAnsi="Wingdings 3"/>
                <w:b/>
                <w:bCs/>
              </w:rPr>
              <w:sym w:font="Symbol" w:char="F0A9"/>
            </w:r>
          </w:p>
        </w:tc>
        <w:tc>
          <w:tcPr>
            <w:tcW w:w="567" w:type="dxa"/>
          </w:tcPr>
          <w:p w14:paraId="09B57CAC" w14:textId="77777777" w:rsidR="00A016F8" w:rsidRDefault="00A016F8" w:rsidP="00CE2EF7">
            <w:pPr>
              <w:rPr>
                <w:sz w:val="22"/>
                <w:szCs w:val="22"/>
              </w:rPr>
            </w:pPr>
          </w:p>
        </w:tc>
        <w:tc>
          <w:tcPr>
            <w:tcW w:w="567" w:type="dxa"/>
          </w:tcPr>
          <w:p w14:paraId="127C7CBF" w14:textId="77777777" w:rsidR="00A016F8" w:rsidRDefault="00A016F8" w:rsidP="00CE2EF7">
            <w:pPr>
              <w:rPr>
                <w:sz w:val="22"/>
                <w:szCs w:val="22"/>
              </w:rPr>
            </w:pPr>
          </w:p>
        </w:tc>
        <w:tc>
          <w:tcPr>
            <w:tcW w:w="567" w:type="dxa"/>
          </w:tcPr>
          <w:p w14:paraId="4CCA6FF2" w14:textId="77777777" w:rsidR="00A016F8" w:rsidRDefault="00A016F8" w:rsidP="00CE2EF7">
            <w:pPr>
              <w:rPr>
                <w:sz w:val="22"/>
                <w:szCs w:val="22"/>
              </w:rPr>
            </w:pPr>
          </w:p>
        </w:tc>
      </w:tr>
      <w:tr w:rsidR="00A016F8" w14:paraId="42AD15B9" w14:textId="77777777" w:rsidTr="00A016F8">
        <w:trPr>
          <w:trHeight w:val="365"/>
        </w:trPr>
        <w:tc>
          <w:tcPr>
            <w:tcW w:w="1368" w:type="dxa"/>
            <w:vMerge/>
          </w:tcPr>
          <w:p w14:paraId="575B8077" w14:textId="77777777" w:rsidR="00A016F8" w:rsidRPr="00B5073B" w:rsidRDefault="00A016F8" w:rsidP="00CE2EF7">
            <w:pPr>
              <w:rPr>
                <w:sz w:val="22"/>
                <w:szCs w:val="22"/>
              </w:rPr>
            </w:pPr>
          </w:p>
        </w:tc>
        <w:tc>
          <w:tcPr>
            <w:tcW w:w="4439" w:type="dxa"/>
          </w:tcPr>
          <w:p w14:paraId="6C5C2C25" w14:textId="77777777" w:rsidR="00A016F8" w:rsidRPr="00B5073B" w:rsidRDefault="00A016F8" w:rsidP="00CE2EF7">
            <w:pPr>
              <w:rPr>
                <w:sz w:val="22"/>
                <w:szCs w:val="22"/>
              </w:rPr>
            </w:pPr>
            <w:r w:rsidRPr="00B5073B">
              <w:rPr>
                <w:sz w:val="22"/>
                <w:szCs w:val="22"/>
              </w:rPr>
              <w:t>That there is a normal range of emotions (</w:t>
            </w:r>
            <w:proofErr w:type="spellStart"/>
            <w:r w:rsidRPr="00B5073B">
              <w:rPr>
                <w:sz w:val="22"/>
                <w:szCs w:val="22"/>
              </w:rPr>
              <w:t>eg.</w:t>
            </w:r>
            <w:proofErr w:type="spellEnd"/>
            <w:r w:rsidRPr="00B5073B">
              <w:rPr>
                <w:sz w:val="22"/>
                <w:szCs w:val="22"/>
              </w:rPr>
              <w:t xml:space="preserve"> Happiness, sadness, anger, fear, surprise, nervousness) and scale of emotions that all humans experience in relation to different experiences and situations</w:t>
            </w:r>
          </w:p>
          <w:p w14:paraId="27167C42" w14:textId="77777777" w:rsidR="00A016F8" w:rsidRPr="00B5073B" w:rsidRDefault="00A016F8" w:rsidP="00CE2EF7">
            <w:pPr>
              <w:rPr>
                <w:sz w:val="22"/>
                <w:szCs w:val="22"/>
              </w:rPr>
            </w:pPr>
          </w:p>
        </w:tc>
        <w:tc>
          <w:tcPr>
            <w:tcW w:w="567" w:type="dxa"/>
          </w:tcPr>
          <w:p w14:paraId="24A9AA59" w14:textId="77777777" w:rsidR="00A016F8" w:rsidRPr="00EB5DEE" w:rsidRDefault="00A016F8" w:rsidP="00CE2EF7">
            <w:pPr>
              <w:rPr>
                <w:sz w:val="22"/>
                <w:szCs w:val="22"/>
              </w:rPr>
            </w:pPr>
            <w:r>
              <w:rPr>
                <w:sz w:val="22"/>
                <w:szCs w:val="22"/>
              </w:rPr>
              <w:t>HE2</w:t>
            </w:r>
          </w:p>
        </w:tc>
        <w:tc>
          <w:tcPr>
            <w:tcW w:w="573" w:type="dxa"/>
          </w:tcPr>
          <w:p w14:paraId="1BF8DEEB" w14:textId="77777777" w:rsidR="00A016F8" w:rsidRDefault="00A016F8" w:rsidP="00CE2EF7">
            <w:pPr>
              <w:rPr>
                <w:sz w:val="22"/>
                <w:szCs w:val="22"/>
              </w:rPr>
            </w:pPr>
          </w:p>
        </w:tc>
        <w:tc>
          <w:tcPr>
            <w:tcW w:w="556" w:type="dxa"/>
          </w:tcPr>
          <w:p w14:paraId="358C94E5" w14:textId="77777777" w:rsidR="00A016F8" w:rsidRDefault="00A016F8" w:rsidP="00CE2EF7">
            <w:pPr>
              <w:rPr>
                <w:sz w:val="22"/>
                <w:szCs w:val="22"/>
              </w:rPr>
            </w:pPr>
            <w:r>
              <w:rPr>
                <w:rFonts w:ascii="Wingdings 3" w:hAnsi="Wingdings 3"/>
                <w:b/>
                <w:bCs/>
              </w:rPr>
              <w:sym w:font="Symbol" w:char="F0A9"/>
            </w:r>
          </w:p>
        </w:tc>
        <w:tc>
          <w:tcPr>
            <w:tcW w:w="567" w:type="dxa"/>
          </w:tcPr>
          <w:p w14:paraId="6D38DF85" w14:textId="77777777" w:rsidR="00A016F8" w:rsidRDefault="00A016F8" w:rsidP="00CE2EF7">
            <w:pPr>
              <w:rPr>
                <w:sz w:val="22"/>
                <w:szCs w:val="22"/>
              </w:rPr>
            </w:pPr>
            <w:r>
              <w:rPr>
                <w:rFonts w:ascii="Wingdings 3" w:hAnsi="Wingdings 3"/>
                <w:b/>
                <w:bCs/>
              </w:rPr>
              <w:sym w:font="Symbol" w:char="F0A9"/>
            </w:r>
          </w:p>
        </w:tc>
        <w:tc>
          <w:tcPr>
            <w:tcW w:w="567" w:type="dxa"/>
          </w:tcPr>
          <w:p w14:paraId="39E3D259" w14:textId="77777777" w:rsidR="00A016F8" w:rsidRDefault="00A016F8" w:rsidP="00CE2EF7">
            <w:pPr>
              <w:rPr>
                <w:sz w:val="22"/>
                <w:szCs w:val="22"/>
              </w:rPr>
            </w:pPr>
            <w:r>
              <w:rPr>
                <w:rFonts w:ascii="Wingdings 3" w:hAnsi="Wingdings 3"/>
                <w:b/>
                <w:bCs/>
              </w:rPr>
              <w:sym w:font="Symbol" w:char="F0A9"/>
            </w:r>
          </w:p>
        </w:tc>
        <w:tc>
          <w:tcPr>
            <w:tcW w:w="567" w:type="dxa"/>
          </w:tcPr>
          <w:p w14:paraId="740982DC" w14:textId="77777777" w:rsidR="00A016F8" w:rsidRDefault="00A016F8" w:rsidP="00CE2EF7">
            <w:pPr>
              <w:rPr>
                <w:sz w:val="22"/>
                <w:szCs w:val="22"/>
              </w:rPr>
            </w:pPr>
            <w:r>
              <w:rPr>
                <w:rFonts w:ascii="Wingdings 3" w:hAnsi="Wingdings 3"/>
                <w:b/>
                <w:bCs/>
              </w:rPr>
              <w:sym w:font="Symbol" w:char="F0A9"/>
            </w:r>
          </w:p>
        </w:tc>
        <w:tc>
          <w:tcPr>
            <w:tcW w:w="567" w:type="dxa"/>
          </w:tcPr>
          <w:p w14:paraId="2BEE2CA8" w14:textId="77777777" w:rsidR="00A016F8" w:rsidRDefault="00A016F8" w:rsidP="00CE2EF7">
            <w:pPr>
              <w:rPr>
                <w:sz w:val="22"/>
                <w:szCs w:val="22"/>
              </w:rPr>
            </w:pPr>
          </w:p>
        </w:tc>
        <w:tc>
          <w:tcPr>
            <w:tcW w:w="567" w:type="dxa"/>
          </w:tcPr>
          <w:p w14:paraId="6B33F0E3" w14:textId="77777777" w:rsidR="00A016F8" w:rsidRDefault="00A016F8" w:rsidP="00CE2EF7">
            <w:pPr>
              <w:rPr>
                <w:sz w:val="22"/>
                <w:szCs w:val="22"/>
              </w:rPr>
            </w:pPr>
            <w:r>
              <w:rPr>
                <w:rFonts w:ascii="Wingdings 3" w:hAnsi="Wingdings 3"/>
                <w:b/>
                <w:bCs/>
              </w:rPr>
              <w:sym w:font="Symbol" w:char="F0A9"/>
            </w:r>
          </w:p>
        </w:tc>
      </w:tr>
      <w:tr w:rsidR="00A016F8" w14:paraId="17B3A449" w14:textId="77777777" w:rsidTr="00A016F8">
        <w:trPr>
          <w:trHeight w:val="365"/>
        </w:trPr>
        <w:tc>
          <w:tcPr>
            <w:tcW w:w="1368" w:type="dxa"/>
            <w:vMerge/>
          </w:tcPr>
          <w:p w14:paraId="05272B5C" w14:textId="77777777" w:rsidR="00A016F8" w:rsidRPr="00B5073B" w:rsidRDefault="00A016F8" w:rsidP="00CE2EF7">
            <w:pPr>
              <w:rPr>
                <w:sz w:val="22"/>
                <w:szCs w:val="22"/>
              </w:rPr>
            </w:pPr>
          </w:p>
        </w:tc>
        <w:tc>
          <w:tcPr>
            <w:tcW w:w="4439" w:type="dxa"/>
          </w:tcPr>
          <w:p w14:paraId="4AB71108" w14:textId="77777777" w:rsidR="00A016F8" w:rsidRPr="00B5073B" w:rsidRDefault="00A016F8" w:rsidP="00CE2EF7">
            <w:pPr>
              <w:rPr>
                <w:sz w:val="22"/>
                <w:szCs w:val="22"/>
              </w:rPr>
            </w:pPr>
            <w:r w:rsidRPr="00B5073B">
              <w:rPr>
                <w:sz w:val="22"/>
                <w:szCs w:val="22"/>
              </w:rPr>
              <w:t>How to recognise and talk about their emotions, including having a varied vocabulary of words to use when talking about their own and others feelings</w:t>
            </w:r>
          </w:p>
          <w:p w14:paraId="6C154AFA" w14:textId="77777777" w:rsidR="00A016F8" w:rsidRPr="00B5073B" w:rsidRDefault="00A016F8" w:rsidP="00CE2EF7">
            <w:pPr>
              <w:rPr>
                <w:sz w:val="22"/>
                <w:szCs w:val="22"/>
              </w:rPr>
            </w:pPr>
          </w:p>
        </w:tc>
        <w:tc>
          <w:tcPr>
            <w:tcW w:w="567" w:type="dxa"/>
          </w:tcPr>
          <w:p w14:paraId="07EA4851" w14:textId="77777777" w:rsidR="00A016F8" w:rsidRPr="00EB5DEE" w:rsidRDefault="00A016F8" w:rsidP="00CE2EF7">
            <w:pPr>
              <w:rPr>
                <w:sz w:val="22"/>
                <w:szCs w:val="22"/>
              </w:rPr>
            </w:pPr>
            <w:r>
              <w:rPr>
                <w:sz w:val="22"/>
                <w:szCs w:val="22"/>
              </w:rPr>
              <w:t>HE3</w:t>
            </w:r>
          </w:p>
        </w:tc>
        <w:tc>
          <w:tcPr>
            <w:tcW w:w="573" w:type="dxa"/>
          </w:tcPr>
          <w:p w14:paraId="41E509B1" w14:textId="77777777" w:rsidR="00A016F8" w:rsidRDefault="00A016F8" w:rsidP="00CE2EF7">
            <w:pPr>
              <w:rPr>
                <w:sz w:val="22"/>
                <w:szCs w:val="22"/>
              </w:rPr>
            </w:pPr>
            <w:r>
              <w:rPr>
                <w:rFonts w:ascii="Wingdings 3" w:hAnsi="Wingdings 3"/>
                <w:b/>
                <w:bCs/>
              </w:rPr>
              <w:sym w:font="Symbol" w:char="F0A9"/>
            </w:r>
          </w:p>
        </w:tc>
        <w:tc>
          <w:tcPr>
            <w:tcW w:w="556" w:type="dxa"/>
          </w:tcPr>
          <w:p w14:paraId="0AB1A2F8" w14:textId="77777777" w:rsidR="00A016F8" w:rsidRDefault="00A016F8" w:rsidP="00CE2EF7">
            <w:pPr>
              <w:rPr>
                <w:sz w:val="22"/>
                <w:szCs w:val="22"/>
              </w:rPr>
            </w:pPr>
            <w:r>
              <w:rPr>
                <w:rFonts w:ascii="Wingdings 3" w:hAnsi="Wingdings 3"/>
                <w:b/>
                <w:bCs/>
              </w:rPr>
              <w:sym w:font="Symbol" w:char="F0A9"/>
            </w:r>
          </w:p>
        </w:tc>
        <w:tc>
          <w:tcPr>
            <w:tcW w:w="567" w:type="dxa"/>
          </w:tcPr>
          <w:p w14:paraId="5BC5CB80" w14:textId="77777777" w:rsidR="00A016F8" w:rsidRDefault="00A016F8" w:rsidP="00CE2EF7">
            <w:pPr>
              <w:rPr>
                <w:sz w:val="22"/>
                <w:szCs w:val="22"/>
              </w:rPr>
            </w:pPr>
            <w:r>
              <w:rPr>
                <w:rFonts w:ascii="Wingdings 3" w:hAnsi="Wingdings 3"/>
                <w:b/>
                <w:bCs/>
              </w:rPr>
              <w:sym w:font="Symbol" w:char="F0A9"/>
            </w:r>
          </w:p>
        </w:tc>
        <w:tc>
          <w:tcPr>
            <w:tcW w:w="567" w:type="dxa"/>
          </w:tcPr>
          <w:p w14:paraId="4E1CCB4F" w14:textId="77777777" w:rsidR="00A016F8" w:rsidRDefault="00A016F8" w:rsidP="00CE2EF7">
            <w:pPr>
              <w:rPr>
                <w:sz w:val="22"/>
                <w:szCs w:val="22"/>
              </w:rPr>
            </w:pPr>
          </w:p>
        </w:tc>
        <w:tc>
          <w:tcPr>
            <w:tcW w:w="567" w:type="dxa"/>
          </w:tcPr>
          <w:p w14:paraId="41B07F6C" w14:textId="77777777" w:rsidR="00A016F8" w:rsidRDefault="00A016F8" w:rsidP="00CE2EF7">
            <w:pPr>
              <w:rPr>
                <w:sz w:val="22"/>
                <w:szCs w:val="22"/>
              </w:rPr>
            </w:pPr>
            <w:r>
              <w:rPr>
                <w:rFonts w:ascii="Wingdings 3" w:hAnsi="Wingdings 3"/>
                <w:b/>
                <w:bCs/>
              </w:rPr>
              <w:sym w:font="Symbol" w:char="F0A9"/>
            </w:r>
          </w:p>
        </w:tc>
        <w:tc>
          <w:tcPr>
            <w:tcW w:w="567" w:type="dxa"/>
          </w:tcPr>
          <w:p w14:paraId="2B153764" w14:textId="77777777" w:rsidR="00A016F8" w:rsidRDefault="00A016F8" w:rsidP="00CE2EF7">
            <w:pPr>
              <w:rPr>
                <w:sz w:val="22"/>
                <w:szCs w:val="22"/>
              </w:rPr>
            </w:pPr>
            <w:r>
              <w:rPr>
                <w:rFonts w:ascii="Wingdings 3" w:hAnsi="Wingdings 3"/>
                <w:b/>
                <w:bCs/>
              </w:rPr>
              <w:sym w:font="Symbol" w:char="F0A9"/>
            </w:r>
          </w:p>
        </w:tc>
        <w:tc>
          <w:tcPr>
            <w:tcW w:w="567" w:type="dxa"/>
          </w:tcPr>
          <w:p w14:paraId="67FAB30B" w14:textId="77777777" w:rsidR="00A016F8" w:rsidRDefault="00A016F8" w:rsidP="00CE2EF7">
            <w:pPr>
              <w:rPr>
                <w:sz w:val="22"/>
                <w:szCs w:val="22"/>
              </w:rPr>
            </w:pPr>
          </w:p>
        </w:tc>
      </w:tr>
      <w:tr w:rsidR="00A016F8" w14:paraId="2C178836" w14:textId="77777777" w:rsidTr="00A016F8">
        <w:trPr>
          <w:trHeight w:val="365"/>
        </w:trPr>
        <w:tc>
          <w:tcPr>
            <w:tcW w:w="1368" w:type="dxa"/>
            <w:vMerge/>
          </w:tcPr>
          <w:p w14:paraId="61B23E96" w14:textId="77777777" w:rsidR="00A016F8" w:rsidRPr="00B5073B" w:rsidRDefault="00A016F8" w:rsidP="00CE2EF7">
            <w:pPr>
              <w:rPr>
                <w:sz w:val="22"/>
                <w:szCs w:val="22"/>
              </w:rPr>
            </w:pPr>
          </w:p>
        </w:tc>
        <w:tc>
          <w:tcPr>
            <w:tcW w:w="4439" w:type="dxa"/>
          </w:tcPr>
          <w:p w14:paraId="0E17F7EE" w14:textId="77777777" w:rsidR="00A016F8" w:rsidRDefault="00A016F8" w:rsidP="00CE2EF7">
            <w:pPr>
              <w:rPr>
                <w:sz w:val="22"/>
                <w:szCs w:val="22"/>
              </w:rPr>
            </w:pPr>
            <w:r w:rsidRPr="00B5073B">
              <w:rPr>
                <w:sz w:val="22"/>
                <w:szCs w:val="22"/>
              </w:rPr>
              <w:t>How to judge whether what they are feeling and how they are behaving is appropriate and proportionate</w:t>
            </w:r>
          </w:p>
          <w:p w14:paraId="488F2D78" w14:textId="77777777" w:rsidR="00A016F8" w:rsidRPr="00B5073B" w:rsidRDefault="00A016F8" w:rsidP="00CE2EF7">
            <w:pPr>
              <w:rPr>
                <w:sz w:val="22"/>
                <w:szCs w:val="22"/>
              </w:rPr>
            </w:pPr>
          </w:p>
        </w:tc>
        <w:tc>
          <w:tcPr>
            <w:tcW w:w="567" w:type="dxa"/>
          </w:tcPr>
          <w:p w14:paraId="37D01D6D" w14:textId="77777777" w:rsidR="00A016F8" w:rsidRDefault="00A016F8" w:rsidP="00CE2EF7">
            <w:pPr>
              <w:rPr>
                <w:sz w:val="22"/>
                <w:szCs w:val="22"/>
              </w:rPr>
            </w:pPr>
            <w:r>
              <w:rPr>
                <w:sz w:val="22"/>
                <w:szCs w:val="22"/>
              </w:rPr>
              <w:t>HE4</w:t>
            </w:r>
          </w:p>
        </w:tc>
        <w:tc>
          <w:tcPr>
            <w:tcW w:w="573" w:type="dxa"/>
          </w:tcPr>
          <w:p w14:paraId="4605A75A" w14:textId="77777777" w:rsidR="00A016F8" w:rsidRDefault="00A016F8" w:rsidP="00CE2EF7">
            <w:pPr>
              <w:rPr>
                <w:sz w:val="22"/>
                <w:szCs w:val="22"/>
              </w:rPr>
            </w:pPr>
          </w:p>
        </w:tc>
        <w:tc>
          <w:tcPr>
            <w:tcW w:w="556" w:type="dxa"/>
          </w:tcPr>
          <w:p w14:paraId="61F20FD8" w14:textId="77777777" w:rsidR="00A016F8" w:rsidRDefault="00A016F8" w:rsidP="00CE2EF7">
            <w:pPr>
              <w:rPr>
                <w:sz w:val="22"/>
                <w:szCs w:val="22"/>
              </w:rPr>
            </w:pPr>
          </w:p>
        </w:tc>
        <w:tc>
          <w:tcPr>
            <w:tcW w:w="567" w:type="dxa"/>
          </w:tcPr>
          <w:p w14:paraId="1E56BDBE" w14:textId="77777777" w:rsidR="00A016F8" w:rsidRDefault="00A016F8" w:rsidP="00CE2EF7">
            <w:pPr>
              <w:rPr>
                <w:sz w:val="22"/>
                <w:szCs w:val="22"/>
              </w:rPr>
            </w:pPr>
            <w:r>
              <w:rPr>
                <w:rFonts w:ascii="Wingdings 3" w:hAnsi="Wingdings 3"/>
                <w:b/>
                <w:bCs/>
              </w:rPr>
              <w:sym w:font="Symbol" w:char="F0A9"/>
            </w:r>
          </w:p>
        </w:tc>
        <w:tc>
          <w:tcPr>
            <w:tcW w:w="567" w:type="dxa"/>
          </w:tcPr>
          <w:p w14:paraId="00B9E790" w14:textId="77777777" w:rsidR="00A016F8" w:rsidRDefault="00A016F8" w:rsidP="00CE2EF7">
            <w:pPr>
              <w:rPr>
                <w:sz w:val="22"/>
                <w:szCs w:val="22"/>
              </w:rPr>
            </w:pPr>
            <w:r>
              <w:rPr>
                <w:rFonts w:ascii="Wingdings 3" w:hAnsi="Wingdings 3"/>
                <w:b/>
                <w:bCs/>
              </w:rPr>
              <w:sym w:font="Symbol" w:char="F0A9"/>
            </w:r>
          </w:p>
        </w:tc>
        <w:tc>
          <w:tcPr>
            <w:tcW w:w="567" w:type="dxa"/>
          </w:tcPr>
          <w:p w14:paraId="76F52200" w14:textId="77777777" w:rsidR="00A016F8" w:rsidRDefault="00A016F8" w:rsidP="00CE2EF7">
            <w:pPr>
              <w:rPr>
                <w:sz w:val="22"/>
                <w:szCs w:val="22"/>
              </w:rPr>
            </w:pPr>
            <w:r>
              <w:rPr>
                <w:rFonts w:ascii="Wingdings 3" w:hAnsi="Wingdings 3"/>
                <w:b/>
                <w:bCs/>
              </w:rPr>
              <w:sym w:font="Symbol" w:char="F0A9"/>
            </w:r>
          </w:p>
        </w:tc>
        <w:tc>
          <w:tcPr>
            <w:tcW w:w="567" w:type="dxa"/>
          </w:tcPr>
          <w:p w14:paraId="35265E07" w14:textId="77777777" w:rsidR="00A016F8" w:rsidRDefault="00A016F8" w:rsidP="00CE2EF7">
            <w:pPr>
              <w:rPr>
                <w:sz w:val="22"/>
                <w:szCs w:val="22"/>
              </w:rPr>
            </w:pPr>
          </w:p>
        </w:tc>
        <w:tc>
          <w:tcPr>
            <w:tcW w:w="567" w:type="dxa"/>
          </w:tcPr>
          <w:p w14:paraId="1BF1F382" w14:textId="77777777" w:rsidR="00A016F8" w:rsidRDefault="00A016F8" w:rsidP="00CE2EF7">
            <w:pPr>
              <w:rPr>
                <w:sz w:val="22"/>
                <w:szCs w:val="22"/>
              </w:rPr>
            </w:pPr>
            <w:r>
              <w:rPr>
                <w:rFonts w:ascii="Wingdings 3" w:hAnsi="Wingdings 3"/>
                <w:b/>
                <w:bCs/>
              </w:rPr>
              <w:sym w:font="Symbol" w:char="F0A9"/>
            </w:r>
          </w:p>
        </w:tc>
      </w:tr>
      <w:tr w:rsidR="00A016F8" w14:paraId="081D45F8" w14:textId="77777777" w:rsidTr="00A016F8">
        <w:trPr>
          <w:trHeight w:val="365"/>
        </w:trPr>
        <w:tc>
          <w:tcPr>
            <w:tcW w:w="1368" w:type="dxa"/>
            <w:vMerge/>
          </w:tcPr>
          <w:p w14:paraId="1DD14C1F" w14:textId="77777777" w:rsidR="00A016F8" w:rsidRPr="00B5073B" w:rsidRDefault="00A016F8" w:rsidP="00CE2EF7">
            <w:pPr>
              <w:rPr>
                <w:sz w:val="22"/>
                <w:szCs w:val="22"/>
              </w:rPr>
            </w:pPr>
          </w:p>
        </w:tc>
        <w:tc>
          <w:tcPr>
            <w:tcW w:w="4439" w:type="dxa"/>
          </w:tcPr>
          <w:p w14:paraId="01620633" w14:textId="77777777" w:rsidR="00A016F8" w:rsidRPr="00B5073B" w:rsidRDefault="00A016F8" w:rsidP="00CE2EF7">
            <w:pPr>
              <w:rPr>
                <w:sz w:val="22"/>
                <w:szCs w:val="22"/>
              </w:rPr>
            </w:pPr>
            <w:r w:rsidRPr="00B5073B">
              <w:rPr>
                <w:sz w:val="22"/>
                <w:szCs w:val="22"/>
              </w:rPr>
              <w:t>The benefits of physical exercise, time outdoors, community participation, voluntary and service-based activity on mental wellbeing and happiness</w:t>
            </w:r>
          </w:p>
          <w:p w14:paraId="28948A33" w14:textId="77777777" w:rsidR="00A016F8" w:rsidRPr="00B5073B" w:rsidRDefault="00A016F8" w:rsidP="00CE2EF7">
            <w:pPr>
              <w:rPr>
                <w:sz w:val="22"/>
                <w:szCs w:val="22"/>
              </w:rPr>
            </w:pPr>
          </w:p>
        </w:tc>
        <w:tc>
          <w:tcPr>
            <w:tcW w:w="567" w:type="dxa"/>
          </w:tcPr>
          <w:p w14:paraId="65869ECB" w14:textId="77777777" w:rsidR="00A016F8" w:rsidRPr="00EB5DEE" w:rsidRDefault="00A016F8" w:rsidP="00CE2EF7">
            <w:pPr>
              <w:rPr>
                <w:sz w:val="22"/>
                <w:szCs w:val="22"/>
              </w:rPr>
            </w:pPr>
            <w:r>
              <w:rPr>
                <w:sz w:val="22"/>
                <w:szCs w:val="22"/>
              </w:rPr>
              <w:t>HE5</w:t>
            </w:r>
          </w:p>
        </w:tc>
        <w:tc>
          <w:tcPr>
            <w:tcW w:w="573" w:type="dxa"/>
          </w:tcPr>
          <w:p w14:paraId="7886B609" w14:textId="77777777" w:rsidR="00A016F8" w:rsidRDefault="00A016F8" w:rsidP="00CE2EF7">
            <w:pPr>
              <w:rPr>
                <w:sz w:val="22"/>
                <w:szCs w:val="22"/>
              </w:rPr>
            </w:pPr>
          </w:p>
        </w:tc>
        <w:tc>
          <w:tcPr>
            <w:tcW w:w="556" w:type="dxa"/>
          </w:tcPr>
          <w:p w14:paraId="63026929" w14:textId="77777777" w:rsidR="00A016F8" w:rsidRDefault="00A016F8" w:rsidP="00CE2EF7">
            <w:pPr>
              <w:rPr>
                <w:sz w:val="22"/>
                <w:szCs w:val="22"/>
              </w:rPr>
            </w:pPr>
            <w:r>
              <w:rPr>
                <w:rFonts w:ascii="Wingdings 3" w:hAnsi="Wingdings 3"/>
                <w:b/>
                <w:bCs/>
              </w:rPr>
              <w:sym w:font="Symbol" w:char="F0A9"/>
            </w:r>
          </w:p>
        </w:tc>
        <w:tc>
          <w:tcPr>
            <w:tcW w:w="567" w:type="dxa"/>
          </w:tcPr>
          <w:p w14:paraId="6E892754" w14:textId="77777777" w:rsidR="00A016F8" w:rsidRDefault="00A016F8" w:rsidP="00CE2EF7">
            <w:pPr>
              <w:rPr>
                <w:sz w:val="22"/>
                <w:szCs w:val="22"/>
              </w:rPr>
            </w:pPr>
            <w:r>
              <w:rPr>
                <w:rFonts w:ascii="Wingdings 3" w:hAnsi="Wingdings 3"/>
                <w:b/>
                <w:bCs/>
              </w:rPr>
              <w:sym w:font="Symbol" w:char="F0A9"/>
            </w:r>
          </w:p>
        </w:tc>
        <w:tc>
          <w:tcPr>
            <w:tcW w:w="567" w:type="dxa"/>
          </w:tcPr>
          <w:p w14:paraId="1EB6AEC3" w14:textId="77777777" w:rsidR="00A016F8" w:rsidRDefault="00A016F8" w:rsidP="00CE2EF7">
            <w:pPr>
              <w:rPr>
                <w:sz w:val="22"/>
                <w:szCs w:val="22"/>
              </w:rPr>
            </w:pPr>
          </w:p>
        </w:tc>
        <w:tc>
          <w:tcPr>
            <w:tcW w:w="567" w:type="dxa"/>
          </w:tcPr>
          <w:p w14:paraId="615B4262" w14:textId="77777777" w:rsidR="00A016F8" w:rsidRDefault="00A016F8" w:rsidP="00CE2EF7">
            <w:pPr>
              <w:rPr>
                <w:sz w:val="22"/>
                <w:szCs w:val="22"/>
              </w:rPr>
            </w:pPr>
          </w:p>
        </w:tc>
        <w:tc>
          <w:tcPr>
            <w:tcW w:w="567" w:type="dxa"/>
          </w:tcPr>
          <w:p w14:paraId="050E97C0" w14:textId="77777777" w:rsidR="00A016F8" w:rsidRDefault="00A016F8" w:rsidP="00CE2EF7">
            <w:pPr>
              <w:rPr>
                <w:sz w:val="22"/>
                <w:szCs w:val="22"/>
              </w:rPr>
            </w:pPr>
          </w:p>
        </w:tc>
        <w:tc>
          <w:tcPr>
            <w:tcW w:w="567" w:type="dxa"/>
          </w:tcPr>
          <w:p w14:paraId="1BE054AE" w14:textId="77777777" w:rsidR="00A016F8" w:rsidRDefault="00A016F8" w:rsidP="00CE2EF7">
            <w:pPr>
              <w:rPr>
                <w:sz w:val="22"/>
                <w:szCs w:val="22"/>
              </w:rPr>
            </w:pPr>
            <w:r>
              <w:rPr>
                <w:rFonts w:ascii="Wingdings 3" w:hAnsi="Wingdings 3"/>
                <w:b/>
                <w:bCs/>
              </w:rPr>
              <w:sym w:font="Symbol" w:char="F0A9"/>
            </w:r>
          </w:p>
        </w:tc>
      </w:tr>
      <w:tr w:rsidR="00A016F8" w14:paraId="5BB5EC4B" w14:textId="77777777" w:rsidTr="00A016F8">
        <w:trPr>
          <w:trHeight w:val="365"/>
        </w:trPr>
        <w:tc>
          <w:tcPr>
            <w:tcW w:w="1368" w:type="dxa"/>
            <w:vMerge/>
          </w:tcPr>
          <w:p w14:paraId="6611FBC1" w14:textId="77777777" w:rsidR="00A016F8" w:rsidRPr="00B5073B" w:rsidRDefault="00A016F8" w:rsidP="00CE2EF7">
            <w:pPr>
              <w:rPr>
                <w:sz w:val="22"/>
                <w:szCs w:val="22"/>
              </w:rPr>
            </w:pPr>
          </w:p>
        </w:tc>
        <w:tc>
          <w:tcPr>
            <w:tcW w:w="4439" w:type="dxa"/>
          </w:tcPr>
          <w:p w14:paraId="5AF411F3" w14:textId="77777777" w:rsidR="00A016F8" w:rsidRPr="00B5073B" w:rsidRDefault="00A016F8" w:rsidP="00CE2EF7">
            <w:pPr>
              <w:rPr>
                <w:sz w:val="22"/>
                <w:szCs w:val="22"/>
              </w:rPr>
            </w:pPr>
            <w:r w:rsidRPr="00B5073B">
              <w:rPr>
                <w:sz w:val="22"/>
                <w:szCs w:val="22"/>
              </w:rPr>
              <w:t>Simple self-care techniques, including the importance of rest, time spent with friends and family and the benefits of hobbies and interests</w:t>
            </w:r>
          </w:p>
          <w:p w14:paraId="60617443" w14:textId="77777777" w:rsidR="00A016F8" w:rsidRPr="00B5073B" w:rsidRDefault="00A016F8" w:rsidP="00CE2EF7">
            <w:pPr>
              <w:rPr>
                <w:sz w:val="22"/>
                <w:szCs w:val="22"/>
              </w:rPr>
            </w:pPr>
          </w:p>
        </w:tc>
        <w:tc>
          <w:tcPr>
            <w:tcW w:w="567" w:type="dxa"/>
          </w:tcPr>
          <w:p w14:paraId="15B61824" w14:textId="77777777" w:rsidR="00A016F8" w:rsidRPr="00EB5DEE" w:rsidRDefault="00A016F8" w:rsidP="00CE2EF7">
            <w:pPr>
              <w:rPr>
                <w:sz w:val="22"/>
                <w:szCs w:val="22"/>
              </w:rPr>
            </w:pPr>
            <w:r>
              <w:rPr>
                <w:sz w:val="22"/>
                <w:szCs w:val="22"/>
              </w:rPr>
              <w:t>HE6</w:t>
            </w:r>
          </w:p>
        </w:tc>
        <w:tc>
          <w:tcPr>
            <w:tcW w:w="573" w:type="dxa"/>
          </w:tcPr>
          <w:p w14:paraId="05C8E2D7" w14:textId="77777777" w:rsidR="00A016F8" w:rsidRDefault="00A016F8" w:rsidP="00CE2EF7">
            <w:pPr>
              <w:rPr>
                <w:sz w:val="22"/>
                <w:szCs w:val="22"/>
              </w:rPr>
            </w:pPr>
          </w:p>
        </w:tc>
        <w:tc>
          <w:tcPr>
            <w:tcW w:w="556" w:type="dxa"/>
          </w:tcPr>
          <w:p w14:paraId="06B309B5" w14:textId="77777777" w:rsidR="00A016F8" w:rsidRDefault="00A016F8" w:rsidP="00CE2EF7">
            <w:pPr>
              <w:rPr>
                <w:sz w:val="22"/>
                <w:szCs w:val="22"/>
              </w:rPr>
            </w:pPr>
            <w:r>
              <w:rPr>
                <w:rFonts w:ascii="Wingdings 3" w:hAnsi="Wingdings 3"/>
                <w:b/>
                <w:bCs/>
              </w:rPr>
              <w:sym w:font="Symbol" w:char="F0A9"/>
            </w:r>
          </w:p>
        </w:tc>
        <w:tc>
          <w:tcPr>
            <w:tcW w:w="567" w:type="dxa"/>
          </w:tcPr>
          <w:p w14:paraId="1D880FB1" w14:textId="77777777" w:rsidR="00A016F8" w:rsidRDefault="00A016F8" w:rsidP="00CE2EF7">
            <w:pPr>
              <w:rPr>
                <w:sz w:val="22"/>
                <w:szCs w:val="22"/>
              </w:rPr>
            </w:pPr>
            <w:r>
              <w:rPr>
                <w:rFonts w:ascii="Wingdings 3" w:hAnsi="Wingdings 3"/>
                <w:b/>
                <w:bCs/>
              </w:rPr>
              <w:sym w:font="Symbol" w:char="F0A9"/>
            </w:r>
          </w:p>
        </w:tc>
        <w:tc>
          <w:tcPr>
            <w:tcW w:w="567" w:type="dxa"/>
          </w:tcPr>
          <w:p w14:paraId="07CEAFDA" w14:textId="77777777" w:rsidR="00A016F8" w:rsidRDefault="00A016F8" w:rsidP="00CE2EF7">
            <w:pPr>
              <w:rPr>
                <w:sz w:val="22"/>
                <w:szCs w:val="22"/>
              </w:rPr>
            </w:pPr>
          </w:p>
        </w:tc>
        <w:tc>
          <w:tcPr>
            <w:tcW w:w="567" w:type="dxa"/>
          </w:tcPr>
          <w:p w14:paraId="1F3CFAAA" w14:textId="77777777" w:rsidR="00A016F8" w:rsidRDefault="00A016F8" w:rsidP="00CE2EF7">
            <w:pPr>
              <w:rPr>
                <w:sz w:val="22"/>
                <w:szCs w:val="22"/>
              </w:rPr>
            </w:pPr>
            <w:r>
              <w:rPr>
                <w:rFonts w:ascii="Wingdings 3" w:hAnsi="Wingdings 3"/>
                <w:b/>
                <w:bCs/>
              </w:rPr>
              <w:sym w:font="Symbol" w:char="F0A9"/>
            </w:r>
          </w:p>
        </w:tc>
        <w:tc>
          <w:tcPr>
            <w:tcW w:w="567" w:type="dxa"/>
          </w:tcPr>
          <w:p w14:paraId="016915A4" w14:textId="77777777" w:rsidR="00A016F8" w:rsidRDefault="00A016F8" w:rsidP="00CE2EF7">
            <w:pPr>
              <w:rPr>
                <w:sz w:val="22"/>
                <w:szCs w:val="22"/>
              </w:rPr>
            </w:pPr>
            <w:r>
              <w:rPr>
                <w:rFonts w:ascii="Wingdings 3" w:hAnsi="Wingdings 3"/>
                <w:b/>
                <w:bCs/>
              </w:rPr>
              <w:sym w:font="Symbol" w:char="F0A9"/>
            </w:r>
          </w:p>
        </w:tc>
        <w:tc>
          <w:tcPr>
            <w:tcW w:w="567" w:type="dxa"/>
          </w:tcPr>
          <w:p w14:paraId="376FEBCD" w14:textId="77777777" w:rsidR="00A016F8" w:rsidRDefault="00A016F8" w:rsidP="00CE2EF7">
            <w:pPr>
              <w:rPr>
                <w:sz w:val="22"/>
                <w:szCs w:val="22"/>
              </w:rPr>
            </w:pPr>
            <w:r>
              <w:rPr>
                <w:rFonts w:ascii="Wingdings 3" w:hAnsi="Wingdings 3"/>
                <w:b/>
                <w:bCs/>
              </w:rPr>
              <w:sym w:font="Symbol" w:char="F0A9"/>
            </w:r>
          </w:p>
        </w:tc>
      </w:tr>
      <w:tr w:rsidR="00A016F8" w14:paraId="67B00661" w14:textId="77777777" w:rsidTr="00A016F8">
        <w:trPr>
          <w:trHeight w:val="365"/>
        </w:trPr>
        <w:tc>
          <w:tcPr>
            <w:tcW w:w="1368" w:type="dxa"/>
            <w:vMerge/>
          </w:tcPr>
          <w:p w14:paraId="6D36CFDC" w14:textId="77777777" w:rsidR="00A016F8" w:rsidRPr="00B5073B" w:rsidRDefault="00A016F8" w:rsidP="00CE2EF7">
            <w:pPr>
              <w:rPr>
                <w:sz w:val="22"/>
                <w:szCs w:val="22"/>
              </w:rPr>
            </w:pPr>
          </w:p>
        </w:tc>
        <w:tc>
          <w:tcPr>
            <w:tcW w:w="4439" w:type="dxa"/>
          </w:tcPr>
          <w:p w14:paraId="6AD12A39" w14:textId="77777777" w:rsidR="00A016F8" w:rsidRPr="00B5073B" w:rsidRDefault="00A016F8" w:rsidP="00CE2EF7">
            <w:pPr>
              <w:rPr>
                <w:sz w:val="22"/>
                <w:szCs w:val="22"/>
              </w:rPr>
            </w:pPr>
            <w:r w:rsidRPr="00B5073B">
              <w:rPr>
                <w:sz w:val="22"/>
                <w:szCs w:val="22"/>
              </w:rPr>
              <w:t>Isolation and loneliness can affect children and that it is very important for children to discuss their feelings with an adult and seek support</w:t>
            </w:r>
          </w:p>
          <w:p w14:paraId="754DBDEC" w14:textId="77777777" w:rsidR="00A016F8" w:rsidRPr="00B5073B" w:rsidRDefault="00A016F8" w:rsidP="00CE2EF7">
            <w:pPr>
              <w:rPr>
                <w:sz w:val="22"/>
                <w:szCs w:val="22"/>
              </w:rPr>
            </w:pPr>
          </w:p>
        </w:tc>
        <w:tc>
          <w:tcPr>
            <w:tcW w:w="567" w:type="dxa"/>
          </w:tcPr>
          <w:p w14:paraId="427BF242" w14:textId="77777777" w:rsidR="00A016F8" w:rsidRPr="00EB5DEE" w:rsidRDefault="00A016F8" w:rsidP="00CE2EF7">
            <w:pPr>
              <w:rPr>
                <w:sz w:val="22"/>
                <w:szCs w:val="22"/>
              </w:rPr>
            </w:pPr>
            <w:r>
              <w:rPr>
                <w:sz w:val="22"/>
                <w:szCs w:val="22"/>
              </w:rPr>
              <w:t>HE7</w:t>
            </w:r>
          </w:p>
        </w:tc>
        <w:tc>
          <w:tcPr>
            <w:tcW w:w="573" w:type="dxa"/>
          </w:tcPr>
          <w:p w14:paraId="28099AA1" w14:textId="77777777" w:rsidR="00A016F8" w:rsidRDefault="00A016F8" w:rsidP="00CE2EF7">
            <w:pPr>
              <w:rPr>
                <w:sz w:val="22"/>
                <w:szCs w:val="22"/>
              </w:rPr>
            </w:pPr>
          </w:p>
        </w:tc>
        <w:tc>
          <w:tcPr>
            <w:tcW w:w="556" w:type="dxa"/>
          </w:tcPr>
          <w:p w14:paraId="137DE55D" w14:textId="77777777" w:rsidR="00A016F8" w:rsidRDefault="00A016F8" w:rsidP="00CE2EF7">
            <w:pPr>
              <w:rPr>
                <w:sz w:val="22"/>
                <w:szCs w:val="22"/>
              </w:rPr>
            </w:pPr>
          </w:p>
        </w:tc>
        <w:tc>
          <w:tcPr>
            <w:tcW w:w="567" w:type="dxa"/>
          </w:tcPr>
          <w:p w14:paraId="5FD4D037" w14:textId="77777777" w:rsidR="00A016F8" w:rsidRDefault="00A016F8" w:rsidP="00CE2EF7">
            <w:pPr>
              <w:rPr>
                <w:sz w:val="22"/>
                <w:szCs w:val="22"/>
              </w:rPr>
            </w:pPr>
          </w:p>
        </w:tc>
        <w:tc>
          <w:tcPr>
            <w:tcW w:w="567" w:type="dxa"/>
          </w:tcPr>
          <w:p w14:paraId="0244A700" w14:textId="77777777" w:rsidR="00A016F8" w:rsidRDefault="00A016F8" w:rsidP="00CE2EF7">
            <w:pPr>
              <w:rPr>
                <w:sz w:val="22"/>
                <w:szCs w:val="22"/>
              </w:rPr>
            </w:pPr>
            <w:r>
              <w:rPr>
                <w:rFonts w:ascii="Wingdings 3" w:hAnsi="Wingdings 3"/>
                <w:b/>
                <w:bCs/>
              </w:rPr>
              <w:sym w:font="Symbol" w:char="F0A9"/>
            </w:r>
          </w:p>
        </w:tc>
        <w:tc>
          <w:tcPr>
            <w:tcW w:w="567" w:type="dxa"/>
          </w:tcPr>
          <w:p w14:paraId="1EC75663" w14:textId="77777777" w:rsidR="00A016F8" w:rsidRDefault="00A016F8" w:rsidP="00CE2EF7">
            <w:pPr>
              <w:rPr>
                <w:sz w:val="22"/>
                <w:szCs w:val="22"/>
              </w:rPr>
            </w:pPr>
          </w:p>
        </w:tc>
        <w:tc>
          <w:tcPr>
            <w:tcW w:w="567" w:type="dxa"/>
          </w:tcPr>
          <w:p w14:paraId="6049CDF6" w14:textId="77777777" w:rsidR="00A016F8" w:rsidRDefault="00A016F8" w:rsidP="00CE2EF7">
            <w:pPr>
              <w:rPr>
                <w:sz w:val="22"/>
                <w:szCs w:val="22"/>
              </w:rPr>
            </w:pPr>
          </w:p>
        </w:tc>
        <w:tc>
          <w:tcPr>
            <w:tcW w:w="567" w:type="dxa"/>
          </w:tcPr>
          <w:p w14:paraId="0A6F377A" w14:textId="77777777" w:rsidR="00A016F8" w:rsidRDefault="00A016F8" w:rsidP="00CE2EF7">
            <w:pPr>
              <w:rPr>
                <w:sz w:val="22"/>
                <w:szCs w:val="22"/>
              </w:rPr>
            </w:pPr>
            <w:r>
              <w:rPr>
                <w:rFonts w:ascii="Wingdings 3" w:hAnsi="Wingdings 3"/>
                <w:b/>
                <w:bCs/>
              </w:rPr>
              <w:sym w:font="Symbol" w:char="F0A9"/>
            </w:r>
          </w:p>
        </w:tc>
      </w:tr>
      <w:tr w:rsidR="00A016F8" w14:paraId="6701B323" w14:textId="77777777" w:rsidTr="00A016F8">
        <w:trPr>
          <w:trHeight w:val="365"/>
        </w:trPr>
        <w:tc>
          <w:tcPr>
            <w:tcW w:w="1368" w:type="dxa"/>
            <w:vMerge/>
          </w:tcPr>
          <w:p w14:paraId="66F1A6E1" w14:textId="77777777" w:rsidR="00A016F8" w:rsidRPr="00B5073B" w:rsidRDefault="00A016F8" w:rsidP="00CE2EF7">
            <w:pPr>
              <w:rPr>
                <w:sz w:val="22"/>
                <w:szCs w:val="22"/>
              </w:rPr>
            </w:pPr>
          </w:p>
        </w:tc>
        <w:tc>
          <w:tcPr>
            <w:tcW w:w="4439" w:type="dxa"/>
          </w:tcPr>
          <w:p w14:paraId="5F9BF84D" w14:textId="77777777" w:rsidR="00A016F8" w:rsidRPr="00B5073B" w:rsidRDefault="00A016F8" w:rsidP="00CE2EF7">
            <w:pPr>
              <w:rPr>
                <w:sz w:val="22"/>
                <w:szCs w:val="22"/>
              </w:rPr>
            </w:pPr>
            <w:r w:rsidRPr="00B5073B">
              <w:rPr>
                <w:sz w:val="22"/>
                <w:szCs w:val="22"/>
              </w:rPr>
              <w:t>That bullying (including cyberbullying) has a negative and often lasting impact on mental wellbeing</w:t>
            </w:r>
          </w:p>
          <w:p w14:paraId="7D9197C2" w14:textId="77777777" w:rsidR="00A016F8" w:rsidRPr="00B5073B" w:rsidRDefault="00A016F8" w:rsidP="00CE2EF7">
            <w:pPr>
              <w:rPr>
                <w:sz w:val="22"/>
                <w:szCs w:val="22"/>
              </w:rPr>
            </w:pPr>
          </w:p>
        </w:tc>
        <w:tc>
          <w:tcPr>
            <w:tcW w:w="567" w:type="dxa"/>
          </w:tcPr>
          <w:p w14:paraId="5577DBFF" w14:textId="77777777" w:rsidR="00A016F8" w:rsidRPr="00EB5DEE" w:rsidRDefault="00A016F8" w:rsidP="00CE2EF7">
            <w:pPr>
              <w:rPr>
                <w:sz w:val="22"/>
                <w:szCs w:val="22"/>
              </w:rPr>
            </w:pPr>
            <w:r>
              <w:rPr>
                <w:sz w:val="22"/>
                <w:szCs w:val="22"/>
              </w:rPr>
              <w:t>HE8</w:t>
            </w:r>
          </w:p>
        </w:tc>
        <w:tc>
          <w:tcPr>
            <w:tcW w:w="573" w:type="dxa"/>
          </w:tcPr>
          <w:p w14:paraId="723F9C7A" w14:textId="77777777" w:rsidR="00A016F8" w:rsidRDefault="00A016F8" w:rsidP="00CE2EF7">
            <w:pPr>
              <w:rPr>
                <w:sz w:val="22"/>
                <w:szCs w:val="22"/>
              </w:rPr>
            </w:pPr>
          </w:p>
        </w:tc>
        <w:tc>
          <w:tcPr>
            <w:tcW w:w="556" w:type="dxa"/>
          </w:tcPr>
          <w:p w14:paraId="0D62E22B" w14:textId="77777777" w:rsidR="00A016F8" w:rsidRDefault="00A016F8" w:rsidP="00CE2EF7">
            <w:pPr>
              <w:rPr>
                <w:sz w:val="22"/>
                <w:szCs w:val="22"/>
              </w:rPr>
            </w:pPr>
          </w:p>
        </w:tc>
        <w:tc>
          <w:tcPr>
            <w:tcW w:w="567" w:type="dxa"/>
          </w:tcPr>
          <w:p w14:paraId="258B4A30" w14:textId="77777777" w:rsidR="00A016F8" w:rsidRDefault="00A016F8" w:rsidP="00CE2EF7">
            <w:pPr>
              <w:rPr>
                <w:sz w:val="22"/>
                <w:szCs w:val="22"/>
              </w:rPr>
            </w:pPr>
          </w:p>
        </w:tc>
        <w:tc>
          <w:tcPr>
            <w:tcW w:w="567" w:type="dxa"/>
          </w:tcPr>
          <w:p w14:paraId="6BA9E09C" w14:textId="77777777" w:rsidR="00A016F8" w:rsidRDefault="00A016F8" w:rsidP="00CE2EF7">
            <w:pPr>
              <w:rPr>
                <w:sz w:val="22"/>
                <w:szCs w:val="22"/>
              </w:rPr>
            </w:pPr>
            <w:r>
              <w:rPr>
                <w:rFonts w:ascii="Wingdings 3" w:hAnsi="Wingdings 3"/>
                <w:b/>
                <w:bCs/>
              </w:rPr>
              <w:sym w:font="Symbol" w:char="F0A9"/>
            </w:r>
          </w:p>
        </w:tc>
        <w:tc>
          <w:tcPr>
            <w:tcW w:w="567" w:type="dxa"/>
          </w:tcPr>
          <w:p w14:paraId="6F1AC451" w14:textId="77777777" w:rsidR="00A016F8" w:rsidRDefault="00A016F8" w:rsidP="00CE2EF7">
            <w:pPr>
              <w:rPr>
                <w:sz w:val="22"/>
                <w:szCs w:val="22"/>
              </w:rPr>
            </w:pPr>
          </w:p>
        </w:tc>
        <w:tc>
          <w:tcPr>
            <w:tcW w:w="567" w:type="dxa"/>
          </w:tcPr>
          <w:p w14:paraId="70EA5D2C" w14:textId="77777777" w:rsidR="00A016F8" w:rsidRDefault="00A016F8" w:rsidP="00CE2EF7">
            <w:pPr>
              <w:rPr>
                <w:sz w:val="22"/>
                <w:szCs w:val="22"/>
              </w:rPr>
            </w:pPr>
          </w:p>
        </w:tc>
        <w:tc>
          <w:tcPr>
            <w:tcW w:w="567" w:type="dxa"/>
          </w:tcPr>
          <w:p w14:paraId="6A0543AA" w14:textId="77777777" w:rsidR="00A016F8" w:rsidRDefault="00A016F8" w:rsidP="00CE2EF7">
            <w:pPr>
              <w:rPr>
                <w:sz w:val="22"/>
                <w:szCs w:val="22"/>
              </w:rPr>
            </w:pPr>
          </w:p>
        </w:tc>
      </w:tr>
      <w:tr w:rsidR="00A016F8" w14:paraId="2D23C46C" w14:textId="77777777" w:rsidTr="00A016F8">
        <w:trPr>
          <w:trHeight w:val="365"/>
        </w:trPr>
        <w:tc>
          <w:tcPr>
            <w:tcW w:w="1368" w:type="dxa"/>
            <w:vMerge/>
          </w:tcPr>
          <w:p w14:paraId="47423283" w14:textId="77777777" w:rsidR="00A016F8" w:rsidRPr="00B5073B" w:rsidRDefault="00A016F8" w:rsidP="00CE2EF7">
            <w:pPr>
              <w:rPr>
                <w:sz w:val="22"/>
                <w:szCs w:val="22"/>
              </w:rPr>
            </w:pPr>
          </w:p>
        </w:tc>
        <w:tc>
          <w:tcPr>
            <w:tcW w:w="4439" w:type="dxa"/>
          </w:tcPr>
          <w:p w14:paraId="51989B8A" w14:textId="77777777" w:rsidR="00A016F8" w:rsidRPr="00B5073B" w:rsidRDefault="00A016F8" w:rsidP="00CE2EF7">
            <w:pPr>
              <w:rPr>
                <w:sz w:val="22"/>
                <w:szCs w:val="22"/>
              </w:rPr>
            </w:pPr>
            <w:r w:rsidRPr="00B5073B">
              <w:rPr>
                <w:sz w:val="22"/>
                <w:szCs w:val="22"/>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6693CFB4" w14:textId="77777777" w:rsidR="00A016F8" w:rsidRPr="00B5073B" w:rsidRDefault="00A016F8" w:rsidP="00CE2EF7">
            <w:pPr>
              <w:rPr>
                <w:sz w:val="22"/>
                <w:szCs w:val="22"/>
              </w:rPr>
            </w:pPr>
          </w:p>
        </w:tc>
        <w:tc>
          <w:tcPr>
            <w:tcW w:w="567" w:type="dxa"/>
          </w:tcPr>
          <w:p w14:paraId="4F940CAC" w14:textId="77777777" w:rsidR="00A016F8" w:rsidRPr="00EB5DEE" w:rsidRDefault="00A016F8" w:rsidP="00CE2EF7">
            <w:pPr>
              <w:rPr>
                <w:sz w:val="22"/>
                <w:szCs w:val="22"/>
              </w:rPr>
            </w:pPr>
            <w:r>
              <w:rPr>
                <w:sz w:val="22"/>
                <w:szCs w:val="22"/>
              </w:rPr>
              <w:t>HE9</w:t>
            </w:r>
          </w:p>
        </w:tc>
        <w:tc>
          <w:tcPr>
            <w:tcW w:w="573" w:type="dxa"/>
          </w:tcPr>
          <w:p w14:paraId="7DB70BFB" w14:textId="77777777" w:rsidR="00A016F8" w:rsidRDefault="00A016F8" w:rsidP="00CE2EF7">
            <w:pPr>
              <w:rPr>
                <w:sz w:val="22"/>
                <w:szCs w:val="22"/>
              </w:rPr>
            </w:pPr>
            <w:r>
              <w:rPr>
                <w:rFonts w:ascii="Wingdings 3" w:hAnsi="Wingdings 3"/>
                <w:b/>
                <w:bCs/>
              </w:rPr>
              <w:sym w:font="Symbol" w:char="F0A9"/>
            </w:r>
          </w:p>
        </w:tc>
        <w:tc>
          <w:tcPr>
            <w:tcW w:w="556" w:type="dxa"/>
          </w:tcPr>
          <w:p w14:paraId="725392CB" w14:textId="77777777" w:rsidR="00A016F8" w:rsidRDefault="00A016F8" w:rsidP="00CE2EF7">
            <w:pPr>
              <w:rPr>
                <w:sz w:val="22"/>
                <w:szCs w:val="22"/>
              </w:rPr>
            </w:pPr>
            <w:r>
              <w:rPr>
                <w:rFonts w:ascii="Wingdings 3" w:hAnsi="Wingdings 3"/>
                <w:b/>
                <w:bCs/>
              </w:rPr>
              <w:sym w:font="Symbol" w:char="F0A9"/>
            </w:r>
          </w:p>
        </w:tc>
        <w:tc>
          <w:tcPr>
            <w:tcW w:w="567" w:type="dxa"/>
          </w:tcPr>
          <w:p w14:paraId="0B336445" w14:textId="77777777" w:rsidR="00A016F8" w:rsidRDefault="00A016F8" w:rsidP="00CE2EF7">
            <w:pPr>
              <w:rPr>
                <w:sz w:val="22"/>
                <w:szCs w:val="22"/>
              </w:rPr>
            </w:pPr>
          </w:p>
        </w:tc>
        <w:tc>
          <w:tcPr>
            <w:tcW w:w="567" w:type="dxa"/>
          </w:tcPr>
          <w:p w14:paraId="4D9A5B8B" w14:textId="77777777" w:rsidR="00A016F8" w:rsidRDefault="00A016F8" w:rsidP="00CE2EF7">
            <w:pPr>
              <w:rPr>
                <w:sz w:val="22"/>
                <w:szCs w:val="22"/>
              </w:rPr>
            </w:pPr>
          </w:p>
        </w:tc>
        <w:tc>
          <w:tcPr>
            <w:tcW w:w="567" w:type="dxa"/>
          </w:tcPr>
          <w:p w14:paraId="35B6D158" w14:textId="77777777" w:rsidR="00A016F8" w:rsidRDefault="00A016F8" w:rsidP="00CE2EF7">
            <w:pPr>
              <w:rPr>
                <w:sz w:val="22"/>
                <w:szCs w:val="22"/>
              </w:rPr>
            </w:pPr>
          </w:p>
        </w:tc>
        <w:tc>
          <w:tcPr>
            <w:tcW w:w="567" w:type="dxa"/>
          </w:tcPr>
          <w:p w14:paraId="4189DB62" w14:textId="77777777" w:rsidR="00A016F8" w:rsidRDefault="00A016F8" w:rsidP="00CE2EF7">
            <w:pPr>
              <w:rPr>
                <w:sz w:val="22"/>
                <w:szCs w:val="22"/>
              </w:rPr>
            </w:pPr>
            <w:r>
              <w:rPr>
                <w:rFonts w:ascii="Wingdings 3" w:hAnsi="Wingdings 3"/>
                <w:b/>
                <w:bCs/>
              </w:rPr>
              <w:sym w:font="Symbol" w:char="F0A9"/>
            </w:r>
          </w:p>
        </w:tc>
        <w:tc>
          <w:tcPr>
            <w:tcW w:w="567" w:type="dxa"/>
          </w:tcPr>
          <w:p w14:paraId="60B22434" w14:textId="77777777" w:rsidR="00A016F8" w:rsidRDefault="00A016F8" w:rsidP="00CE2EF7">
            <w:pPr>
              <w:rPr>
                <w:sz w:val="22"/>
                <w:szCs w:val="22"/>
              </w:rPr>
            </w:pPr>
            <w:r>
              <w:rPr>
                <w:rFonts w:ascii="Wingdings 3" w:hAnsi="Wingdings 3"/>
                <w:b/>
                <w:bCs/>
              </w:rPr>
              <w:sym w:font="Symbol" w:char="F0A9"/>
            </w:r>
          </w:p>
        </w:tc>
      </w:tr>
      <w:tr w:rsidR="00A016F8" w14:paraId="593400A4" w14:textId="77777777" w:rsidTr="00A016F8">
        <w:trPr>
          <w:trHeight w:val="365"/>
        </w:trPr>
        <w:tc>
          <w:tcPr>
            <w:tcW w:w="1368" w:type="dxa"/>
            <w:vMerge/>
          </w:tcPr>
          <w:p w14:paraId="50331B6E" w14:textId="77777777" w:rsidR="00A016F8" w:rsidRPr="00B5073B" w:rsidRDefault="00A016F8" w:rsidP="00CE2EF7">
            <w:pPr>
              <w:rPr>
                <w:sz w:val="22"/>
                <w:szCs w:val="22"/>
              </w:rPr>
            </w:pPr>
          </w:p>
        </w:tc>
        <w:tc>
          <w:tcPr>
            <w:tcW w:w="4439" w:type="dxa"/>
          </w:tcPr>
          <w:p w14:paraId="53B02DA4" w14:textId="77777777" w:rsidR="00A016F8" w:rsidRPr="00B5073B" w:rsidRDefault="00A016F8" w:rsidP="00CE2EF7">
            <w:pPr>
              <w:rPr>
                <w:sz w:val="22"/>
                <w:szCs w:val="22"/>
              </w:rPr>
            </w:pPr>
            <w:r w:rsidRPr="00B5073B">
              <w:rPr>
                <w:sz w:val="22"/>
                <w:szCs w:val="22"/>
              </w:rPr>
              <w:t>It is common for people to experience mental ill health.  For many people who do, the problems can be resolved if the right support is made available, especially if accessed early enough</w:t>
            </w:r>
          </w:p>
          <w:p w14:paraId="28D3CEE3" w14:textId="77777777" w:rsidR="00A016F8" w:rsidRPr="00B5073B" w:rsidRDefault="00A016F8" w:rsidP="00CE2EF7">
            <w:pPr>
              <w:rPr>
                <w:sz w:val="22"/>
                <w:szCs w:val="22"/>
              </w:rPr>
            </w:pPr>
          </w:p>
        </w:tc>
        <w:tc>
          <w:tcPr>
            <w:tcW w:w="567" w:type="dxa"/>
          </w:tcPr>
          <w:p w14:paraId="60B499ED" w14:textId="77777777" w:rsidR="00A016F8" w:rsidRPr="00EB5DEE" w:rsidRDefault="00A016F8" w:rsidP="00CE2EF7">
            <w:pPr>
              <w:rPr>
                <w:sz w:val="22"/>
                <w:szCs w:val="22"/>
              </w:rPr>
            </w:pPr>
            <w:r>
              <w:rPr>
                <w:sz w:val="22"/>
                <w:szCs w:val="22"/>
              </w:rPr>
              <w:t>HE10</w:t>
            </w:r>
          </w:p>
        </w:tc>
        <w:tc>
          <w:tcPr>
            <w:tcW w:w="573" w:type="dxa"/>
          </w:tcPr>
          <w:p w14:paraId="0B821389" w14:textId="77777777" w:rsidR="00A016F8" w:rsidRDefault="00A016F8" w:rsidP="00CE2EF7">
            <w:pPr>
              <w:rPr>
                <w:sz w:val="22"/>
                <w:szCs w:val="22"/>
              </w:rPr>
            </w:pPr>
          </w:p>
        </w:tc>
        <w:tc>
          <w:tcPr>
            <w:tcW w:w="556" w:type="dxa"/>
          </w:tcPr>
          <w:p w14:paraId="18341A9B" w14:textId="77777777" w:rsidR="00A016F8" w:rsidRDefault="00A016F8" w:rsidP="00CE2EF7">
            <w:pPr>
              <w:rPr>
                <w:sz w:val="22"/>
                <w:szCs w:val="22"/>
              </w:rPr>
            </w:pPr>
          </w:p>
        </w:tc>
        <w:tc>
          <w:tcPr>
            <w:tcW w:w="567" w:type="dxa"/>
          </w:tcPr>
          <w:p w14:paraId="21ED69C1" w14:textId="77777777" w:rsidR="00A016F8" w:rsidRDefault="00A016F8" w:rsidP="00CE2EF7">
            <w:pPr>
              <w:rPr>
                <w:sz w:val="22"/>
                <w:szCs w:val="22"/>
              </w:rPr>
            </w:pPr>
          </w:p>
        </w:tc>
        <w:tc>
          <w:tcPr>
            <w:tcW w:w="567" w:type="dxa"/>
          </w:tcPr>
          <w:p w14:paraId="2BFEC27E" w14:textId="77777777" w:rsidR="00A016F8" w:rsidRDefault="00A016F8" w:rsidP="00CE2EF7">
            <w:pPr>
              <w:rPr>
                <w:sz w:val="22"/>
                <w:szCs w:val="22"/>
              </w:rPr>
            </w:pPr>
            <w:r>
              <w:rPr>
                <w:rFonts w:ascii="Wingdings 3" w:hAnsi="Wingdings 3"/>
                <w:b/>
                <w:bCs/>
              </w:rPr>
              <w:sym w:font="Symbol" w:char="F0A9"/>
            </w:r>
          </w:p>
        </w:tc>
        <w:tc>
          <w:tcPr>
            <w:tcW w:w="567" w:type="dxa"/>
          </w:tcPr>
          <w:p w14:paraId="67782A25" w14:textId="77777777" w:rsidR="00A016F8" w:rsidRDefault="00A016F8" w:rsidP="00CE2EF7">
            <w:pPr>
              <w:rPr>
                <w:sz w:val="22"/>
                <w:szCs w:val="22"/>
              </w:rPr>
            </w:pPr>
          </w:p>
        </w:tc>
        <w:tc>
          <w:tcPr>
            <w:tcW w:w="567" w:type="dxa"/>
          </w:tcPr>
          <w:p w14:paraId="07F5CD7F" w14:textId="77777777" w:rsidR="00A016F8" w:rsidRDefault="00A016F8" w:rsidP="00CE2EF7">
            <w:pPr>
              <w:rPr>
                <w:sz w:val="22"/>
                <w:szCs w:val="22"/>
              </w:rPr>
            </w:pPr>
          </w:p>
        </w:tc>
        <w:tc>
          <w:tcPr>
            <w:tcW w:w="567" w:type="dxa"/>
          </w:tcPr>
          <w:p w14:paraId="7BD944DE" w14:textId="77777777" w:rsidR="00A016F8" w:rsidRDefault="00A016F8" w:rsidP="00CE2EF7">
            <w:pPr>
              <w:rPr>
                <w:sz w:val="22"/>
                <w:szCs w:val="22"/>
              </w:rPr>
            </w:pPr>
            <w:r>
              <w:rPr>
                <w:rFonts w:ascii="Wingdings 3" w:hAnsi="Wingdings 3"/>
                <w:b/>
                <w:bCs/>
              </w:rPr>
              <w:sym w:font="Symbol" w:char="F0A9"/>
            </w:r>
          </w:p>
        </w:tc>
      </w:tr>
      <w:tr w:rsidR="00A016F8" w14:paraId="3386CD65" w14:textId="77777777" w:rsidTr="00A016F8">
        <w:trPr>
          <w:trHeight w:val="365"/>
        </w:trPr>
        <w:tc>
          <w:tcPr>
            <w:tcW w:w="1368" w:type="dxa"/>
            <w:vMerge w:val="restart"/>
          </w:tcPr>
          <w:p w14:paraId="3B09877E" w14:textId="77777777" w:rsidR="00A016F8" w:rsidRPr="00B5073B" w:rsidRDefault="00A016F8" w:rsidP="00CE2EF7">
            <w:pPr>
              <w:rPr>
                <w:sz w:val="22"/>
                <w:szCs w:val="22"/>
              </w:rPr>
            </w:pPr>
            <w:r w:rsidRPr="00B5073B">
              <w:rPr>
                <w:sz w:val="22"/>
                <w:szCs w:val="22"/>
              </w:rPr>
              <w:t>Internet safety and harms</w:t>
            </w:r>
          </w:p>
        </w:tc>
        <w:tc>
          <w:tcPr>
            <w:tcW w:w="4439" w:type="dxa"/>
          </w:tcPr>
          <w:p w14:paraId="779FC689" w14:textId="77777777" w:rsidR="00A016F8" w:rsidRPr="00B5073B" w:rsidRDefault="00A016F8" w:rsidP="00CE2EF7">
            <w:pPr>
              <w:rPr>
                <w:sz w:val="22"/>
                <w:szCs w:val="22"/>
              </w:rPr>
            </w:pPr>
            <w:r w:rsidRPr="00B5073B">
              <w:rPr>
                <w:sz w:val="22"/>
                <w:szCs w:val="22"/>
              </w:rPr>
              <w:t>That for most people the internet is an integral part of life and has many benefits</w:t>
            </w:r>
          </w:p>
          <w:p w14:paraId="479066D6" w14:textId="77777777" w:rsidR="00A016F8" w:rsidRPr="00B5073B" w:rsidRDefault="00A016F8" w:rsidP="00CE2EF7">
            <w:pPr>
              <w:rPr>
                <w:sz w:val="22"/>
                <w:szCs w:val="22"/>
              </w:rPr>
            </w:pPr>
          </w:p>
        </w:tc>
        <w:tc>
          <w:tcPr>
            <w:tcW w:w="567" w:type="dxa"/>
          </w:tcPr>
          <w:p w14:paraId="09C5FD55" w14:textId="77777777" w:rsidR="00A016F8" w:rsidRPr="00EB5DEE" w:rsidRDefault="00A016F8" w:rsidP="00CE2EF7">
            <w:pPr>
              <w:rPr>
                <w:sz w:val="22"/>
                <w:szCs w:val="22"/>
              </w:rPr>
            </w:pPr>
            <w:r>
              <w:rPr>
                <w:sz w:val="22"/>
                <w:szCs w:val="22"/>
              </w:rPr>
              <w:t>HE11</w:t>
            </w:r>
          </w:p>
        </w:tc>
        <w:tc>
          <w:tcPr>
            <w:tcW w:w="573" w:type="dxa"/>
          </w:tcPr>
          <w:p w14:paraId="0B945457" w14:textId="77777777" w:rsidR="00A016F8" w:rsidRDefault="00A016F8" w:rsidP="00CE2EF7">
            <w:pPr>
              <w:rPr>
                <w:sz w:val="22"/>
                <w:szCs w:val="22"/>
              </w:rPr>
            </w:pPr>
            <w:r>
              <w:rPr>
                <w:rFonts w:ascii="Wingdings 3" w:hAnsi="Wingdings 3"/>
                <w:b/>
                <w:bCs/>
              </w:rPr>
              <w:sym w:font="Symbol" w:char="F0A9"/>
            </w:r>
          </w:p>
        </w:tc>
        <w:tc>
          <w:tcPr>
            <w:tcW w:w="556" w:type="dxa"/>
          </w:tcPr>
          <w:p w14:paraId="54743265" w14:textId="77777777" w:rsidR="00A016F8" w:rsidRDefault="00A016F8" w:rsidP="00CE2EF7">
            <w:pPr>
              <w:rPr>
                <w:sz w:val="22"/>
                <w:szCs w:val="22"/>
              </w:rPr>
            </w:pPr>
            <w:r>
              <w:rPr>
                <w:rFonts w:ascii="Wingdings 3" w:hAnsi="Wingdings 3"/>
                <w:b/>
                <w:bCs/>
              </w:rPr>
              <w:sym w:font="Symbol" w:char="F0A9"/>
            </w:r>
          </w:p>
        </w:tc>
        <w:tc>
          <w:tcPr>
            <w:tcW w:w="567" w:type="dxa"/>
          </w:tcPr>
          <w:p w14:paraId="08BE2DA7" w14:textId="77777777" w:rsidR="00A016F8" w:rsidRDefault="00A016F8" w:rsidP="00CE2EF7">
            <w:pPr>
              <w:rPr>
                <w:sz w:val="22"/>
                <w:szCs w:val="22"/>
              </w:rPr>
            </w:pPr>
          </w:p>
        </w:tc>
        <w:tc>
          <w:tcPr>
            <w:tcW w:w="567" w:type="dxa"/>
          </w:tcPr>
          <w:p w14:paraId="02EA14CC" w14:textId="77777777" w:rsidR="00A016F8" w:rsidRDefault="00A016F8" w:rsidP="00CE2EF7">
            <w:pPr>
              <w:rPr>
                <w:sz w:val="22"/>
                <w:szCs w:val="22"/>
              </w:rPr>
            </w:pPr>
          </w:p>
        </w:tc>
        <w:tc>
          <w:tcPr>
            <w:tcW w:w="567" w:type="dxa"/>
          </w:tcPr>
          <w:p w14:paraId="692C8144" w14:textId="77777777" w:rsidR="00A016F8" w:rsidRDefault="00A016F8" w:rsidP="00CE2EF7">
            <w:pPr>
              <w:rPr>
                <w:sz w:val="22"/>
                <w:szCs w:val="22"/>
              </w:rPr>
            </w:pPr>
          </w:p>
        </w:tc>
        <w:tc>
          <w:tcPr>
            <w:tcW w:w="567" w:type="dxa"/>
          </w:tcPr>
          <w:p w14:paraId="6B67FF85" w14:textId="77777777" w:rsidR="00A016F8" w:rsidRDefault="00A016F8" w:rsidP="00CE2EF7">
            <w:pPr>
              <w:rPr>
                <w:sz w:val="22"/>
                <w:szCs w:val="22"/>
              </w:rPr>
            </w:pPr>
            <w:r>
              <w:rPr>
                <w:rFonts w:ascii="Wingdings 3" w:hAnsi="Wingdings 3"/>
                <w:b/>
                <w:bCs/>
              </w:rPr>
              <w:sym w:font="Symbol" w:char="F0A9"/>
            </w:r>
          </w:p>
        </w:tc>
        <w:tc>
          <w:tcPr>
            <w:tcW w:w="567" w:type="dxa"/>
          </w:tcPr>
          <w:p w14:paraId="0FC27ECA" w14:textId="77777777" w:rsidR="00A016F8" w:rsidRDefault="00A016F8" w:rsidP="00CE2EF7">
            <w:pPr>
              <w:rPr>
                <w:sz w:val="22"/>
                <w:szCs w:val="22"/>
              </w:rPr>
            </w:pPr>
          </w:p>
        </w:tc>
      </w:tr>
      <w:tr w:rsidR="00A016F8" w14:paraId="2E1AB731" w14:textId="77777777" w:rsidTr="00A016F8">
        <w:trPr>
          <w:trHeight w:val="365"/>
        </w:trPr>
        <w:tc>
          <w:tcPr>
            <w:tcW w:w="1368" w:type="dxa"/>
            <w:vMerge/>
          </w:tcPr>
          <w:p w14:paraId="55827681" w14:textId="77777777" w:rsidR="00A016F8" w:rsidRPr="00B5073B" w:rsidRDefault="00A016F8" w:rsidP="00CE2EF7">
            <w:pPr>
              <w:rPr>
                <w:sz w:val="22"/>
                <w:szCs w:val="22"/>
              </w:rPr>
            </w:pPr>
          </w:p>
        </w:tc>
        <w:tc>
          <w:tcPr>
            <w:tcW w:w="4439" w:type="dxa"/>
          </w:tcPr>
          <w:p w14:paraId="09091267" w14:textId="77777777" w:rsidR="00A016F8" w:rsidRPr="00B5073B" w:rsidRDefault="00A016F8" w:rsidP="00CE2EF7">
            <w:pPr>
              <w:rPr>
                <w:sz w:val="22"/>
                <w:szCs w:val="22"/>
              </w:rPr>
            </w:pPr>
            <w:r w:rsidRPr="00B5073B">
              <w:rPr>
                <w:sz w:val="22"/>
                <w:szCs w:val="22"/>
              </w:rPr>
              <w:t>About the benefits of rationing time spent online, the risks of excessive time spent on electronic devices and the impact of positive and negative content online on their own and others’ mental and physical wellbeing</w:t>
            </w:r>
          </w:p>
          <w:p w14:paraId="3C139D3C" w14:textId="77777777" w:rsidR="00A016F8" w:rsidRPr="00B5073B" w:rsidRDefault="00A016F8" w:rsidP="00CE2EF7">
            <w:pPr>
              <w:rPr>
                <w:sz w:val="22"/>
                <w:szCs w:val="22"/>
              </w:rPr>
            </w:pPr>
          </w:p>
        </w:tc>
        <w:tc>
          <w:tcPr>
            <w:tcW w:w="567" w:type="dxa"/>
          </w:tcPr>
          <w:p w14:paraId="5783D9E4" w14:textId="77777777" w:rsidR="00A016F8" w:rsidRPr="00EB5DEE" w:rsidRDefault="00A016F8" w:rsidP="00CE2EF7">
            <w:pPr>
              <w:rPr>
                <w:sz w:val="22"/>
                <w:szCs w:val="22"/>
              </w:rPr>
            </w:pPr>
            <w:r>
              <w:rPr>
                <w:sz w:val="22"/>
                <w:szCs w:val="22"/>
              </w:rPr>
              <w:t>HE12</w:t>
            </w:r>
          </w:p>
        </w:tc>
        <w:tc>
          <w:tcPr>
            <w:tcW w:w="573" w:type="dxa"/>
          </w:tcPr>
          <w:p w14:paraId="784AEA86" w14:textId="77777777" w:rsidR="00A016F8" w:rsidRDefault="00A016F8" w:rsidP="00CE2EF7">
            <w:pPr>
              <w:rPr>
                <w:sz w:val="22"/>
                <w:szCs w:val="22"/>
              </w:rPr>
            </w:pPr>
          </w:p>
        </w:tc>
        <w:tc>
          <w:tcPr>
            <w:tcW w:w="556" w:type="dxa"/>
          </w:tcPr>
          <w:p w14:paraId="6D1409B1" w14:textId="77777777" w:rsidR="00A016F8" w:rsidRDefault="00A016F8" w:rsidP="00CE2EF7">
            <w:pPr>
              <w:rPr>
                <w:sz w:val="22"/>
                <w:szCs w:val="22"/>
              </w:rPr>
            </w:pPr>
          </w:p>
        </w:tc>
        <w:tc>
          <w:tcPr>
            <w:tcW w:w="567" w:type="dxa"/>
          </w:tcPr>
          <w:p w14:paraId="34C4C49C" w14:textId="77777777" w:rsidR="00A016F8" w:rsidRDefault="00A016F8" w:rsidP="00CE2EF7">
            <w:pPr>
              <w:rPr>
                <w:sz w:val="22"/>
                <w:szCs w:val="22"/>
              </w:rPr>
            </w:pPr>
          </w:p>
        </w:tc>
        <w:tc>
          <w:tcPr>
            <w:tcW w:w="567" w:type="dxa"/>
          </w:tcPr>
          <w:p w14:paraId="7BB77181" w14:textId="77777777" w:rsidR="00A016F8" w:rsidRDefault="00A016F8" w:rsidP="00CE2EF7">
            <w:pPr>
              <w:rPr>
                <w:sz w:val="22"/>
                <w:szCs w:val="22"/>
              </w:rPr>
            </w:pPr>
            <w:r>
              <w:rPr>
                <w:rFonts w:ascii="Wingdings 3" w:hAnsi="Wingdings 3"/>
                <w:b/>
                <w:bCs/>
              </w:rPr>
              <w:sym w:font="Symbol" w:char="F0A9"/>
            </w:r>
          </w:p>
        </w:tc>
        <w:tc>
          <w:tcPr>
            <w:tcW w:w="567" w:type="dxa"/>
          </w:tcPr>
          <w:p w14:paraId="478A6417" w14:textId="77777777" w:rsidR="00A016F8" w:rsidRDefault="00A016F8" w:rsidP="00CE2EF7">
            <w:pPr>
              <w:rPr>
                <w:sz w:val="22"/>
                <w:szCs w:val="22"/>
              </w:rPr>
            </w:pPr>
          </w:p>
        </w:tc>
        <w:tc>
          <w:tcPr>
            <w:tcW w:w="567" w:type="dxa"/>
          </w:tcPr>
          <w:p w14:paraId="232E9482" w14:textId="77777777" w:rsidR="00A016F8" w:rsidRDefault="00A016F8" w:rsidP="00CE2EF7">
            <w:pPr>
              <w:rPr>
                <w:sz w:val="22"/>
                <w:szCs w:val="22"/>
              </w:rPr>
            </w:pPr>
          </w:p>
        </w:tc>
        <w:tc>
          <w:tcPr>
            <w:tcW w:w="567" w:type="dxa"/>
          </w:tcPr>
          <w:p w14:paraId="4D040403" w14:textId="77777777" w:rsidR="00A016F8" w:rsidRDefault="00A016F8" w:rsidP="00CE2EF7">
            <w:pPr>
              <w:rPr>
                <w:sz w:val="22"/>
                <w:szCs w:val="22"/>
              </w:rPr>
            </w:pPr>
            <w:r>
              <w:rPr>
                <w:rFonts w:ascii="Wingdings 3" w:hAnsi="Wingdings 3"/>
                <w:b/>
                <w:bCs/>
              </w:rPr>
              <w:sym w:font="Symbol" w:char="F0A9"/>
            </w:r>
          </w:p>
        </w:tc>
      </w:tr>
      <w:tr w:rsidR="00A016F8" w14:paraId="67E6D8D4" w14:textId="77777777" w:rsidTr="00A016F8">
        <w:trPr>
          <w:trHeight w:val="365"/>
        </w:trPr>
        <w:tc>
          <w:tcPr>
            <w:tcW w:w="1368" w:type="dxa"/>
            <w:vMerge/>
          </w:tcPr>
          <w:p w14:paraId="51F28CF2" w14:textId="77777777" w:rsidR="00A016F8" w:rsidRPr="00B5073B" w:rsidRDefault="00A016F8" w:rsidP="00CE2EF7">
            <w:pPr>
              <w:rPr>
                <w:sz w:val="22"/>
                <w:szCs w:val="22"/>
              </w:rPr>
            </w:pPr>
          </w:p>
        </w:tc>
        <w:tc>
          <w:tcPr>
            <w:tcW w:w="4439" w:type="dxa"/>
          </w:tcPr>
          <w:p w14:paraId="6115F7F4" w14:textId="77777777" w:rsidR="00A016F8" w:rsidRPr="00B5073B" w:rsidRDefault="00A016F8" w:rsidP="00CE2EF7">
            <w:pPr>
              <w:rPr>
                <w:sz w:val="22"/>
                <w:szCs w:val="22"/>
              </w:rPr>
            </w:pPr>
            <w:r w:rsidRPr="00B5073B">
              <w:rPr>
                <w:sz w:val="22"/>
                <w:szCs w:val="22"/>
              </w:rPr>
              <w:t>How to consider the effect of their online actions on others and know how to recognise and display respectful behaviour online and the importance of keeping personal information private</w:t>
            </w:r>
          </w:p>
          <w:p w14:paraId="22D635E4" w14:textId="77777777" w:rsidR="00A016F8" w:rsidRPr="00273F01" w:rsidRDefault="00A016F8" w:rsidP="00CE2EF7">
            <w:pPr>
              <w:rPr>
                <w:b/>
                <w:bCs/>
                <w:sz w:val="22"/>
                <w:szCs w:val="22"/>
              </w:rPr>
            </w:pPr>
          </w:p>
        </w:tc>
        <w:tc>
          <w:tcPr>
            <w:tcW w:w="567" w:type="dxa"/>
          </w:tcPr>
          <w:p w14:paraId="0EDE3509" w14:textId="77777777" w:rsidR="00A016F8" w:rsidRPr="00EB5DEE" w:rsidRDefault="00A016F8" w:rsidP="00CE2EF7">
            <w:pPr>
              <w:rPr>
                <w:sz w:val="22"/>
                <w:szCs w:val="22"/>
              </w:rPr>
            </w:pPr>
            <w:r>
              <w:rPr>
                <w:sz w:val="22"/>
                <w:szCs w:val="22"/>
              </w:rPr>
              <w:t>HE13</w:t>
            </w:r>
          </w:p>
        </w:tc>
        <w:tc>
          <w:tcPr>
            <w:tcW w:w="573" w:type="dxa"/>
          </w:tcPr>
          <w:p w14:paraId="7DA55F80" w14:textId="77777777" w:rsidR="00A016F8" w:rsidRDefault="00A016F8" w:rsidP="00CE2EF7">
            <w:pPr>
              <w:rPr>
                <w:sz w:val="22"/>
                <w:szCs w:val="22"/>
              </w:rPr>
            </w:pPr>
            <w:r>
              <w:rPr>
                <w:rFonts w:ascii="Wingdings 3" w:hAnsi="Wingdings 3"/>
                <w:b/>
                <w:bCs/>
              </w:rPr>
              <w:sym w:font="Symbol" w:char="F0A9"/>
            </w:r>
          </w:p>
        </w:tc>
        <w:tc>
          <w:tcPr>
            <w:tcW w:w="556" w:type="dxa"/>
          </w:tcPr>
          <w:p w14:paraId="4C4DAB68" w14:textId="77777777" w:rsidR="00A016F8" w:rsidRDefault="00A016F8" w:rsidP="00CE2EF7">
            <w:pPr>
              <w:rPr>
                <w:sz w:val="22"/>
                <w:szCs w:val="22"/>
              </w:rPr>
            </w:pPr>
            <w:r>
              <w:rPr>
                <w:rFonts w:ascii="Wingdings 3" w:hAnsi="Wingdings 3"/>
                <w:b/>
                <w:bCs/>
              </w:rPr>
              <w:sym w:font="Symbol" w:char="F0A9"/>
            </w:r>
          </w:p>
        </w:tc>
        <w:tc>
          <w:tcPr>
            <w:tcW w:w="567" w:type="dxa"/>
          </w:tcPr>
          <w:p w14:paraId="5AB5A300" w14:textId="77777777" w:rsidR="00A016F8" w:rsidRDefault="00A016F8" w:rsidP="00CE2EF7">
            <w:pPr>
              <w:rPr>
                <w:sz w:val="22"/>
                <w:szCs w:val="22"/>
              </w:rPr>
            </w:pPr>
            <w:r>
              <w:rPr>
                <w:rFonts w:ascii="Wingdings 3" w:hAnsi="Wingdings 3"/>
                <w:b/>
                <w:bCs/>
              </w:rPr>
              <w:sym w:font="Symbol" w:char="F0A9"/>
            </w:r>
          </w:p>
        </w:tc>
        <w:tc>
          <w:tcPr>
            <w:tcW w:w="567" w:type="dxa"/>
          </w:tcPr>
          <w:p w14:paraId="053B1843" w14:textId="77777777" w:rsidR="00A016F8" w:rsidRDefault="00A016F8" w:rsidP="00CE2EF7">
            <w:pPr>
              <w:rPr>
                <w:sz w:val="22"/>
                <w:szCs w:val="22"/>
              </w:rPr>
            </w:pPr>
            <w:r>
              <w:rPr>
                <w:rFonts w:ascii="Wingdings 3" w:hAnsi="Wingdings 3"/>
                <w:b/>
                <w:bCs/>
              </w:rPr>
              <w:sym w:font="Symbol" w:char="F0A9"/>
            </w:r>
          </w:p>
        </w:tc>
        <w:tc>
          <w:tcPr>
            <w:tcW w:w="567" w:type="dxa"/>
          </w:tcPr>
          <w:p w14:paraId="471E6CF9" w14:textId="77777777" w:rsidR="00A016F8" w:rsidRDefault="00A016F8" w:rsidP="00CE2EF7">
            <w:pPr>
              <w:rPr>
                <w:sz w:val="22"/>
                <w:szCs w:val="22"/>
              </w:rPr>
            </w:pPr>
            <w:r>
              <w:rPr>
                <w:rFonts w:ascii="Wingdings 3" w:hAnsi="Wingdings 3"/>
                <w:b/>
                <w:bCs/>
              </w:rPr>
              <w:sym w:font="Symbol" w:char="F0A9"/>
            </w:r>
          </w:p>
        </w:tc>
        <w:tc>
          <w:tcPr>
            <w:tcW w:w="567" w:type="dxa"/>
          </w:tcPr>
          <w:p w14:paraId="754773DB" w14:textId="77777777" w:rsidR="00A016F8" w:rsidRDefault="00A016F8" w:rsidP="00CE2EF7">
            <w:pPr>
              <w:rPr>
                <w:sz w:val="22"/>
                <w:szCs w:val="22"/>
              </w:rPr>
            </w:pPr>
            <w:r>
              <w:rPr>
                <w:rFonts w:ascii="Wingdings 3" w:hAnsi="Wingdings 3"/>
                <w:b/>
                <w:bCs/>
              </w:rPr>
              <w:sym w:font="Symbol" w:char="F0A9"/>
            </w:r>
          </w:p>
        </w:tc>
        <w:tc>
          <w:tcPr>
            <w:tcW w:w="567" w:type="dxa"/>
          </w:tcPr>
          <w:p w14:paraId="51348BDF" w14:textId="77777777" w:rsidR="00A016F8" w:rsidRDefault="00A016F8" w:rsidP="00CE2EF7">
            <w:pPr>
              <w:rPr>
                <w:sz w:val="22"/>
                <w:szCs w:val="22"/>
              </w:rPr>
            </w:pPr>
            <w:r>
              <w:rPr>
                <w:rFonts w:ascii="Wingdings 3" w:hAnsi="Wingdings 3"/>
                <w:b/>
                <w:bCs/>
              </w:rPr>
              <w:sym w:font="Symbol" w:char="F0A9"/>
            </w:r>
          </w:p>
        </w:tc>
      </w:tr>
      <w:tr w:rsidR="00A016F8" w14:paraId="5D2375E3" w14:textId="77777777" w:rsidTr="00A016F8">
        <w:trPr>
          <w:trHeight w:val="365"/>
        </w:trPr>
        <w:tc>
          <w:tcPr>
            <w:tcW w:w="1368" w:type="dxa"/>
            <w:vMerge/>
          </w:tcPr>
          <w:p w14:paraId="1E192FA9" w14:textId="77777777" w:rsidR="00A016F8" w:rsidRPr="00B5073B" w:rsidRDefault="00A016F8" w:rsidP="00CE2EF7">
            <w:pPr>
              <w:rPr>
                <w:sz w:val="22"/>
                <w:szCs w:val="22"/>
              </w:rPr>
            </w:pPr>
          </w:p>
        </w:tc>
        <w:tc>
          <w:tcPr>
            <w:tcW w:w="4439" w:type="dxa"/>
          </w:tcPr>
          <w:p w14:paraId="4746166C" w14:textId="77777777" w:rsidR="00A016F8" w:rsidRPr="00B5073B" w:rsidRDefault="00A016F8" w:rsidP="00CE2EF7">
            <w:pPr>
              <w:rPr>
                <w:sz w:val="22"/>
                <w:szCs w:val="22"/>
              </w:rPr>
            </w:pPr>
            <w:r w:rsidRPr="00B5073B">
              <w:rPr>
                <w:sz w:val="22"/>
                <w:szCs w:val="22"/>
              </w:rPr>
              <w:t>Why social media, some computer games and online gaming, for example, are age restricted</w:t>
            </w:r>
          </w:p>
          <w:p w14:paraId="66D717A1" w14:textId="77777777" w:rsidR="00A016F8" w:rsidRPr="00B5073B" w:rsidRDefault="00A016F8" w:rsidP="00CE2EF7">
            <w:pPr>
              <w:rPr>
                <w:sz w:val="22"/>
                <w:szCs w:val="22"/>
              </w:rPr>
            </w:pPr>
          </w:p>
        </w:tc>
        <w:tc>
          <w:tcPr>
            <w:tcW w:w="567" w:type="dxa"/>
          </w:tcPr>
          <w:p w14:paraId="64B278FE" w14:textId="77777777" w:rsidR="00A016F8" w:rsidRPr="00EB5DEE" w:rsidRDefault="00A016F8" w:rsidP="00CE2EF7">
            <w:pPr>
              <w:rPr>
                <w:sz w:val="22"/>
                <w:szCs w:val="22"/>
              </w:rPr>
            </w:pPr>
            <w:r>
              <w:rPr>
                <w:sz w:val="22"/>
                <w:szCs w:val="22"/>
              </w:rPr>
              <w:t>HE14</w:t>
            </w:r>
          </w:p>
        </w:tc>
        <w:tc>
          <w:tcPr>
            <w:tcW w:w="573" w:type="dxa"/>
          </w:tcPr>
          <w:p w14:paraId="2DD88BA1" w14:textId="77777777" w:rsidR="00A016F8" w:rsidRDefault="00A016F8" w:rsidP="00CE2EF7">
            <w:pPr>
              <w:rPr>
                <w:sz w:val="22"/>
                <w:szCs w:val="22"/>
              </w:rPr>
            </w:pPr>
          </w:p>
        </w:tc>
        <w:tc>
          <w:tcPr>
            <w:tcW w:w="556" w:type="dxa"/>
          </w:tcPr>
          <w:p w14:paraId="677173C8" w14:textId="77777777" w:rsidR="00A016F8" w:rsidRDefault="00A016F8" w:rsidP="00CE2EF7">
            <w:pPr>
              <w:rPr>
                <w:sz w:val="22"/>
                <w:szCs w:val="22"/>
              </w:rPr>
            </w:pPr>
          </w:p>
        </w:tc>
        <w:tc>
          <w:tcPr>
            <w:tcW w:w="567" w:type="dxa"/>
          </w:tcPr>
          <w:p w14:paraId="0673A6C3" w14:textId="77777777" w:rsidR="00A016F8" w:rsidRDefault="00A016F8" w:rsidP="00CE2EF7">
            <w:pPr>
              <w:rPr>
                <w:sz w:val="22"/>
                <w:szCs w:val="22"/>
              </w:rPr>
            </w:pPr>
            <w:r>
              <w:rPr>
                <w:rFonts w:ascii="Wingdings 3" w:hAnsi="Wingdings 3"/>
                <w:b/>
                <w:bCs/>
              </w:rPr>
              <w:sym w:font="Symbol" w:char="F0A9"/>
            </w:r>
          </w:p>
        </w:tc>
        <w:tc>
          <w:tcPr>
            <w:tcW w:w="567" w:type="dxa"/>
          </w:tcPr>
          <w:p w14:paraId="1DD137EC" w14:textId="77777777" w:rsidR="00A016F8" w:rsidRDefault="00A016F8" w:rsidP="00CE2EF7">
            <w:pPr>
              <w:rPr>
                <w:sz w:val="22"/>
                <w:szCs w:val="22"/>
              </w:rPr>
            </w:pPr>
          </w:p>
        </w:tc>
        <w:tc>
          <w:tcPr>
            <w:tcW w:w="567" w:type="dxa"/>
          </w:tcPr>
          <w:p w14:paraId="7E5B0B3C" w14:textId="77777777" w:rsidR="00A016F8" w:rsidRDefault="00A016F8" w:rsidP="00CE2EF7">
            <w:pPr>
              <w:rPr>
                <w:sz w:val="22"/>
                <w:szCs w:val="22"/>
              </w:rPr>
            </w:pPr>
          </w:p>
        </w:tc>
        <w:tc>
          <w:tcPr>
            <w:tcW w:w="567" w:type="dxa"/>
          </w:tcPr>
          <w:p w14:paraId="05CAE6F9" w14:textId="77777777" w:rsidR="00A016F8" w:rsidRDefault="00A016F8" w:rsidP="00CE2EF7">
            <w:pPr>
              <w:rPr>
                <w:sz w:val="22"/>
                <w:szCs w:val="22"/>
              </w:rPr>
            </w:pPr>
            <w:r>
              <w:rPr>
                <w:rFonts w:ascii="Wingdings 3" w:hAnsi="Wingdings 3"/>
                <w:b/>
                <w:bCs/>
              </w:rPr>
              <w:sym w:font="Symbol" w:char="F0A9"/>
            </w:r>
          </w:p>
        </w:tc>
        <w:tc>
          <w:tcPr>
            <w:tcW w:w="567" w:type="dxa"/>
          </w:tcPr>
          <w:p w14:paraId="540BA0C5" w14:textId="77777777" w:rsidR="00A016F8" w:rsidRDefault="00A016F8" w:rsidP="00CE2EF7">
            <w:pPr>
              <w:rPr>
                <w:sz w:val="22"/>
                <w:szCs w:val="22"/>
              </w:rPr>
            </w:pPr>
          </w:p>
        </w:tc>
      </w:tr>
      <w:tr w:rsidR="00A016F8" w14:paraId="547F5E17" w14:textId="77777777" w:rsidTr="00A016F8">
        <w:trPr>
          <w:trHeight w:val="365"/>
        </w:trPr>
        <w:tc>
          <w:tcPr>
            <w:tcW w:w="1368" w:type="dxa"/>
            <w:vMerge/>
          </w:tcPr>
          <w:p w14:paraId="346E7AE1" w14:textId="77777777" w:rsidR="00A016F8" w:rsidRPr="00B5073B" w:rsidRDefault="00A016F8" w:rsidP="00CE2EF7">
            <w:pPr>
              <w:rPr>
                <w:sz w:val="22"/>
                <w:szCs w:val="22"/>
              </w:rPr>
            </w:pPr>
          </w:p>
        </w:tc>
        <w:tc>
          <w:tcPr>
            <w:tcW w:w="4439" w:type="dxa"/>
          </w:tcPr>
          <w:p w14:paraId="0D6CD56B" w14:textId="77777777" w:rsidR="00A016F8" w:rsidRPr="00B5073B" w:rsidRDefault="00A016F8" w:rsidP="00CE2EF7">
            <w:pPr>
              <w:rPr>
                <w:sz w:val="22"/>
                <w:szCs w:val="22"/>
              </w:rPr>
            </w:pPr>
            <w:r w:rsidRPr="00B5073B">
              <w:rPr>
                <w:sz w:val="22"/>
                <w:szCs w:val="22"/>
              </w:rPr>
              <w:t>That the internet can also be a negative place where online abuse, trolling, bullying and harassment can take place, which can have a negative impact on mental health</w:t>
            </w:r>
          </w:p>
        </w:tc>
        <w:tc>
          <w:tcPr>
            <w:tcW w:w="567" w:type="dxa"/>
          </w:tcPr>
          <w:p w14:paraId="23442EE2" w14:textId="77777777" w:rsidR="00A016F8" w:rsidRPr="00EB5DEE" w:rsidRDefault="00A016F8" w:rsidP="00CE2EF7">
            <w:pPr>
              <w:rPr>
                <w:sz w:val="22"/>
                <w:szCs w:val="22"/>
              </w:rPr>
            </w:pPr>
            <w:r>
              <w:rPr>
                <w:sz w:val="22"/>
                <w:szCs w:val="22"/>
              </w:rPr>
              <w:t>HE15</w:t>
            </w:r>
          </w:p>
        </w:tc>
        <w:tc>
          <w:tcPr>
            <w:tcW w:w="573" w:type="dxa"/>
          </w:tcPr>
          <w:p w14:paraId="09C752BF" w14:textId="77777777" w:rsidR="00A016F8" w:rsidRDefault="00A016F8" w:rsidP="00CE2EF7">
            <w:pPr>
              <w:rPr>
                <w:sz w:val="22"/>
                <w:szCs w:val="22"/>
              </w:rPr>
            </w:pPr>
          </w:p>
        </w:tc>
        <w:tc>
          <w:tcPr>
            <w:tcW w:w="556" w:type="dxa"/>
          </w:tcPr>
          <w:p w14:paraId="3EBE172B" w14:textId="77777777" w:rsidR="00A016F8" w:rsidRDefault="00A016F8" w:rsidP="00CE2EF7">
            <w:pPr>
              <w:rPr>
                <w:sz w:val="22"/>
                <w:szCs w:val="22"/>
              </w:rPr>
            </w:pPr>
          </w:p>
        </w:tc>
        <w:tc>
          <w:tcPr>
            <w:tcW w:w="567" w:type="dxa"/>
          </w:tcPr>
          <w:p w14:paraId="1D8BA5CA" w14:textId="77777777" w:rsidR="00A016F8" w:rsidRDefault="00A016F8" w:rsidP="00CE2EF7">
            <w:pPr>
              <w:rPr>
                <w:sz w:val="22"/>
                <w:szCs w:val="22"/>
              </w:rPr>
            </w:pPr>
          </w:p>
        </w:tc>
        <w:tc>
          <w:tcPr>
            <w:tcW w:w="567" w:type="dxa"/>
          </w:tcPr>
          <w:p w14:paraId="1163EFB5" w14:textId="77777777" w:rsidR="00A016F8" w:rsidRDefault="00A016F8" w:rsidP="00CE2EF7">
            <w:pPr>
              <w:rPr>
                <w:sz w:val="22"/>
                <w:szCs w:val="22"/>
              </w:rPr>
            </w:pPr>
            <w:r>
              <w:rPr>
                <w:rFonts w:ascii="Wingdings 3" w:hAnsi="Wingdings 3"/>
                <w:b/>
                <w:bCs/>
              </w:rPr>
              <w:sym w:font="Symbol" w:char="F0A9"/>
            </w:r>
          </w:p>
        </w:tc>
        <w:tc>
          <w:tcPr>
            <w:tcW w:w="567" w:type="dxa"/>
          </w:tcPr>
          <w:p w14:paraId="41EFA482" w14:textId="77777777" w:rsidR="00A016F8" w:rsidRDefault="00A016F8" w:rsidP="00CE2EF7">
            <w:pPr>
              <w:rPr>
                <w:sz w:val="22"/>
                <w:szCs w:val="22"/>
              </w:rPr>
            </w:pPr>
            <w:r>
              <w:rPr>
                <w:rFonts w:ascii="Wingdings 3" w:hAnsi="Wingdings 3"/>
                <w:b/>
                <w:bCs/>
              </w:rPr>
              <w:sym w:font="Symbol" w:char="F0A9"/>
            </w:r>
          </w:p>
        </w:tc>
        <w:tc>
          <w:tcPr>
            <w:tcW w:w="567" w:type="dxa"/>
          </w:tcPr>
          <w:p w14:paraId="2186DA15" w14:textId="77777777" w:rsidR="00A016F8" w:rsidRDefault="00A016F8" w:rsidP="00CE2EF7">
            <w:pPr>
              <w:rPr>
                <w:sz w:val="22"/>
                <w:szCs w:val="22"/>
              </w:rPr>
            </w:pPr>
            <w:r>
              <w:rPr>
                <w:rFonts w:ascii="Wingdings 3" w:hAnsi="Wingdings 3"/>
                <w:b/>
                <w:bCs/>
              </w:rPr>
              <w:sym w:font="Symbol" w:char="F0A9"/>
            </w:r>
          </w:p>
        </w:tc>
        <w:tc>
          <w:tcPr>
            <w:tcW w:w="567" w:type="dxa"/>
          </w:tcPr>
          <w:p w14:paraId="4D691CB6" w14:textId="77777777" w:rsidR="00A016F8" w:rsidRDefault="00A016F8" w:rsidP="00CE2EF7">
            <w:pPr>
              <w:rPr>
                <w:sz w:val="22"/>
                <w:szCs w:val="22"/>
              </w:rPr>
            </w:pPr>
          </w:p>
        </w:tc>
      </w:tr>
      <w:tr w:rsidR="00A016F8" w14:paraId="5CD18E03" w14:textId="77777777" w:rsidTr="00A016F8">
        <w:trPr>
          <w:trHeight w:val="365"/>
        </w:trPr>
        <w:tc>
          <w:tcPr>
            <w:tcW w:w="1368" w:type="dxa"/>
            <w:vMerge/>
          </w:tcPr>
          <w:p w14:paraId="35496861" w14:textId="77777777" w:rsidR="00A016F8" w:rsidRPr="00B5073B" w:rsidRDefault="00A016F8" w:rsidP="00CE2EF7">
            <w:pPr>
              <w:rPr>
                <w:sz w:val="22"/>
                <w:szCs w:val="22"/>
              </w:rPr>
            </w:pPr>
          </w:p>
        </w:tc>
        <w:tc>
          <w:tcPr>
            <w:tcW w:w="4439" w:type="dxa"/>
          </w:tcPr>
          <w:p w14:paraId="5C362AC7" w14:textId="77777777" w:rsidR="00A016F8" w:rsidRDefault="00A016F8" w:rsidP="00CE2EF7">
            <w:pPr>
              <w:rPr>
                <w:sz w:val="22"/>
                <w:szCs w:val="22"/>
              </w:rPr>
            </w:pPr>
            <w:r>
              <w:rPr>
                <w:sz w:val="22"/>
                <w:szCs w:val="22"/>
              </w:rPr>
              <w:t xml:space="preserve">How to </w:t>
            </w:r>
            <w:r w:rsidRPr="00B5073B">
              <w:rPr>
                <w:sz w:val="22"/>
                <w:szCs w:val="22"/>
              </w:rPr>
              <w:t>be a discerning consumer of information online including understanding that information, including that from search engines is ranked, selected and targeted</w:t>
            </w:r>
          </w:p>
          <w:p w14:paraId="2513F075" w14:textId="77777777" w:rsidR="00A016F8" w:rsidRPr="00B5073B" w:rsidRDefault="00A016F8" w:rsidP="00CE2EF7">
            <w:pPr>
              <w:rPr>
                <w:sz w:val="22"/>
                <w:szCs w:val="22"/>
              </w:rPr>
            </w:pPr>
          </w:p>
        </w:tc>
        <w:tc>
          <w:tcPr>
            <w:tcW w:w="567" w:type="dxa"/>
          </w:tcPr>
          <w:p w14:paraId="08FC7C05" w14:textId="77777777" w:rsidR="00A016F8" w:rsidRDefault="00A016F8" w:rsidP="00CE2EF7">
            <w:pPr>
              <w:rPr>
                <w:sz w:val="22"/>
                <w:szCs w:val="22"/>
              </w:rPr>
            </w:pPr>
            <w:r>
              <w:rPr>
                <w:sz w:val="22"/>
                <w:szCs w:val="22"/>
              </w:rPr>
              <w:t>HE16</w:t>
            </w:r>
          </w:p>
        </w:tc>
        <w:tc>
          <w:tcPr>
            <w:tcW w:w="573" w:type="dxa"/>
          </w:tcPr>
          <w:p w14:paraId="592E722E" w14:textId="77777777" w:rsidR="00A016F8" w:rsidRDefault="00A016F8" w:rsidP="00CE2EF7">
            <w:pPr>
              <w:rPr>
                <w:sz w:val="22"/>
                <w:szCs w:val="22"/>
              </w:rPr>
            </w:pPr>
          </w:p>
        </w:tc>
        <w:tc>
          <w:tcPr>
            <w:tcW w:w="556" w:type="dxa"/>
          </w:tcPr>
          <w:p w14:paraId="65DF288C" w14:textId="77777777" w:rsidR="00A016F8" w:rsidRDefault="00A016F8" w:rsidP="00CE2EF7">
            <w:pPr>
              <w:rPr>
                <w:sz w:val="22"/>
                <w:szCs w:val="22"/>
              </w:rPr>
            </w:pPr>
          </w:p>
        </w:tc>
        <w:tc>
          <w:tcPr>
            <w:tcW w:w="567" w:type="dxa"/>
          </w:tcPr>
          <w:p w14:paraId="3D237AE5" w14:textId="77777777" w:rsidR="00A016F8" w:rsidRDefault="00A016F8" w:rsidP="00CE2EF7">
            <w:pPr>
              <w:rPr>
                <w:sz w:val="22"/>
                <w:szCs w:val="22"/>
              </w:rPr>
            </w:pPr>
          </w:p>
        </w:tc>
        <w:tc>
          <w:tcPr>
            <w:tcW w:w="567" w:type="dxa"/>
          </w:tcPr>
          <w:p w14:paraId="152E7C95" w14:textId="77777777" w:rsidR="00A016F8" w:rsidRDefault="00A016F8" w:rsidP="00CE2EF7">
            <w:pPr>
              <w:rPr>
                <w:sz w:val="22"/>
                <w:szCs w:val="22"/>
              </w:rPr>
            </w:pPr>
            <w:r>
              <w:rPr>
                <w:rFonts w:ascii="Wingdings 3" w:hAnsi="Wingdings 3"/>
                <w:b/>
                <w:bCs/>
              </w:rPr>
              <w:sym w:font="Symbol" w:char="F0A9"/>
            </w:r>
          </w:p>
        </w:tc>
        <w:tc>
          <w:tcPr>
            <w:tcW w:w="567" w:type="dxa"/>
          </w:tcPr>
          <w:p w14:paraId="336E2E5B" w14:textId="77777777" w:rsidR="00A016F8" w:rsidRDefault="00A016F8" w:rsidP="00CE2EF7">
            <w:pPr>
              <w:rPr>
                <w:sz w:val="22"/>
                <w:szCs w:val="22"/>
              </w:rPr>
            </w:pPr>
            <w:r>
              <w:rPr>
                <w:rFonts w:ascii="Wingdings 3" w:hAnsi="Wingdings 3"/>
                <w:b/>
                <w:bCs/>
              </w:rPr>
              <w:sym w:font="Symbol" w:char="F0A9"/>
            </w:r>
          </w:p>
        </w:tc>
        <w:tc>
          <w:tcPr>
            <w:tcW w:w="567" w:type="dxa"/>
          </w:tcPr>
          <w:p w14:paraId="24F524D0" w14:textId="77777777" w:rsidR="00A016F8" w:rsidRDefault="00A016F8" w:rsidP="00CE2EF7">
            <w:pPr>
              <w:rPr>
                <w:sz w:val="22"/>
                <w:szCs w:val="22"/>
              </w:rPr>
            </w:pPr>
            <w:r>
              <w:rPr>
                <w:rFonts w:ascii="Wingdings 3" w:hAnsi="Wingdings 3"/>
                <w:b/>
                <w:bCs/>
              </w:rPr>
              <w:sym w:font="Symbol" w:char="F0A9"/>
            </w:r>
          </w:p>
        </w:tc>
        <w:tc>
          <w:tcPr>
            <w:tcW w:w="567" w:type="dxa"/>
          </w:tcPr>
          <w:p w14:paraId="6B920B8A" w14:textId="77777777" w:rsidR="00A016F8" w:rsidRDefault="00A016F8" w:rsidP="00CE2EF7">
            <w:pPr>
              <w:rPr>
                <w:sz w:val="22"/>
                <w:szCs w:val="22"/>
              </w:rPr>
            </w:pPr>
            <w:r>
              <w:rPr>
                <w:rFonts w:ascii="Wingdings 3" w:hAnsi="Wingdings 3"/>
                <w:b/>
                <w:bCs/>
              </w:rPr>
              <w:sym w:font="Symbol" w:char="F0A9"/>
            </w:r>
          </w:p>
        </w:tc>
      </w:tr>
      <w:tr w:rsidR="00A016F8" w14:paraId="791E61E8" w14:textId="77777777" w:rsidTr="00A016F8">
        <w:trPr>
          <w:trHeight w:val="365"/>
        </w:trPr>
        <w:tc>
          <w:tcPr>
            <w:tcW w:w="1368" w:type="dxa"/>
            <w:vMerge/>
          </w:tcPr>
          <w:p w14:paraId="6E42040B" w14:textId="77777777" w:rsidR="00A016F8" w:rsidRPr="00B5073B" w:rsidRDefault="00A016F8" w:rsidP="00CE2EF7">
            <w:pPr>
              <w:rPr>
                <w:sz w:val="22"/>
                <w:szCs w:val="22"/>
              </w:rPr>
            </w:pPr>
          </w:p>
        </w:tc>
        <w:tc>
          <w:tcPr>
            <w:tcW w:w="4439" w:type="dxa"/>
          </w:tcPr>
          <w:p w14:paraId="75A21CF8" w14:textId="77777777" w:rsidR="00A016F8" w:rsidRPr="00B5073B" w:rsidRDefault="00A016F8" w:rsidP="00CE2EF7">
            <w:pPr>
              <w:rPr>
                <w:sz w:val="22"/>
                <w:szCs w:val="22"/>
              </w:rPr>
            </w:pPr>
            <w:r w:rsidRPr="00B5073B">
              <w:rPr>
                <w:sz w:val="22"/>
                <w:szCs w:val="22"/>
              </w:rPr>
              <w:t>Where and how to report concerns and get support with issues online</w:t>
            </w:r>
          </w:p>
        </w:tc>
        <w:tc>
          <w:tcPr>
            <w:tcW w:w="567" w:type="dxa"/>
          </w:tcPr>
          <w:p w14:paraId="673E4369" w14:textId="77777777" w:rsidR="00A016F8" w:rsidRDefault="00A016F8" w:rsidP="00CE2EF7">
            <w:pPr>
              <w:rPr>
                <w:sz w:val="22"/>
                <w:szCs w:val="22"/>
              </w:rPr>
            </w:pPr>
            <w:r>
              <w:rPr>
                <w:sz w:val="22"/>
                <w:szCs w:val="22"/>
              </w:rPr>
              <w:t>HE17</w:t>
            </w:r>
          </w:p>
        </w:tc>
        <w:tc>
          <w:tcPr>
            <w:tcW w:w="573" w:type="dxa"/>
          </w:tcPr>
          <w:p w14:paraId="5AAD13F2" w14:textId="77777777" w:rsidR="00A016F8" w:rsidRDefault="00A016F8" w:rsidP="00CE2EF7">
            <w:pPr>
              <w:rPr>
                <w:sz w:val="22"/>
                <w:szCs w:val="22"/>
              </w:rPr>
            </w:pPr>
          </w:p>
        </w:tc>
        <w:tc>
          <w:tcPr>
            <w:tcW w:w="556" w:type="dxa"/>
          </w:tcPr>
          <w:p w14:paraId="3CE30DF8" w14:textId="77777777" w:rsidR="00A016F8" w:rsidRDefault="00A016F8" w:rsidP="00CE2EF7">
            <w:pPr>
              <w:rPr>
                <w:sz w:val="22"/>
                <w:szCs w:val="22"/>
              </w:rPr>
            </w:pPr>
          </w:p>
        </w:tc>
        <w:tc>
          <w:tcPr>
            <w:tcW w:w="567" w:type="dxa"/>
          </w:tcPr>
          <w:p w14:paraId="6D9BC1E0" w14:textId="77777777" w:rsidR="00A016F8" w:rsidRDefault="00A016F8" w:rsidP="00CE2EF7">
            <w:pPr>
              <w:rPr>
                <w:sz w:val="22"/>
                <w:szCs w:val="22"/>
              </w:rPr>
            </w:pPr>
          </w:p>
        </w:tc>
        <w:tc>
          <w:tcPr>
            <w:tcW w:w="567" w:type="dxa"/>
          </w:tcPr>
          <w:p w14:paraId="0B69A5F7" w14:textId="77777777" w:rsidR="00A016F8" w:rsidRDefault="00A016F8" w:rsidP="00CE2EF7">
            <w:pPr>
              <w:rPr>
                <w:sz w:val="22"/>
                <w:szCs w:val="22"/>
              </w:rPr>
            </w:pPr>
            <w:r>
              <w:rPr>
                <w:rFonts w:ascii="Wingdings 3" w:hAnsi="Wingdings 3"/>
                <w:b/>
                <w:bCs/>
              </w:rPr>
              <w:sym w:font="Symbol" w:char="F0A9"/>
            </w:r>
          </w:p>
        </w:tc>
        <w:tc>
          <w:tcPr>
            <w:tcW w:w="567" w:type="dxa"/>
          </w:tcPr>
          <w:p w14:paraId="6F10A44F" w14:textId="77777777" w:rsidR="00A016F8" w:rsidRDefault="00A016F8" w:rsidP="00CE2EF7">
            <w:pPr>
              <w:rPr>
                <w:sz w:val="22"/>
                <w:szCs w:val="22"/>
              </w:rPr>
            </w:pPr>
            <w:r>
              <w:rPr>
                <w:rFonts w:ascii="Wingdings 3" w:hAnsi="Wingdings 3"/>
                <w:b/>
                <w:bCs/>
              </w:rPr>
              <w:sym w:font="Symbol" w:char="F0A9"/>
            </w:r>
          </w:p>
        </w:tc>
        <w:tc>
          <w:tcPr>
            <w:tcW w:w="567" w:type="dxa"/>
          </w:tcPr>
          <w:p w14:paraId="6C7C51A6" w14:textId="77777777" w:rsidR="00A016F8" w:rsidRDefault="00A016F8" w:rsidP="00CE2EF7">
            <w:pPr>
              <w:rPr>
                <w:sz w:val="22"/>
                <w:szCs w:val="22"/>
              </w:rPr>
            </w:pPr>
          </w:p>
        </w:tc>
        <w:tc>
          <w:tcPr>
            <w:tcW w:w="567" w:type="dxa"/>
          </w:tcPr>
          <w:p w14:paraId="78553D52" w14:textId="77777777" w:rsidR="00A016F8" w:rsidRDefault="00A016F8" w:rsidP="00CE2EF7">
            <w:pPr>
              <w:rPr>
                <w:sz w:val="22"/>
                <w:szCs w:val="22"/>
              </w:rPr>
            </w:pPr>
            <w:r>
              <w:rPr>
                <w:rFonts w:ascii="Wingdings 3" w:hAnsi="Wingdings 3"/>
                <w:b/>
                <w:bCs/>
              </w:rPr>
              <w:sym w:font="Symbol" w:char="F0A9"/>
            </w:r>
          </w:p>
        </w:tc>
      </w:tr>
      <w:tr w:rsidR="00A016F8" w14:paraId="5B152C65" w14:textId="77777777" w:rsidTr="00A016F8">
        <w:trPr>
          <w:trHeight w:val="365"/>
        </w:trPr>
        <w:tc>
          <w:tcPr>
            <w:tcW w:w="1368" w:type="dxa"/>
            <w:vMerge w:val="restart"/>
          </w:tcPr>
          <w:p w14:paraId="1D9EE982" w14:textId="77777777" w:rsidR="00A016F8" w:rsidRPr="00B5073B" w:rsidRDefault="00A016F8" w:rsidP="00CE2EF7">
            <w:pPr>
              <w:rPr>
                <w:sz w:val="22"/>
                <w:szCs w:val="22"/>
              </w:rPr>
            </w:pPr>
            <w:r w:rsidRPr="00B5073B">
              <w:rPr>
                <w:sz w:val="22"/>
                <w:szCs w:val="22"/>
              </w:rPr>
              <w:t>Physical health and fitness</w:t>
            </w:r>
          </w:p>
        </w:tc>
        <w:tc>
          <w:tcPr>
            <w:tcW w:w="4439" w:type="dxa"/>
          </w:tcPr>
          <w:p w14:paraId="7470ED2D" w14:textId="77777777" w:rsidR="00A016F8" w:rsidRPr="00B5073B" w:rsidRDefault="00A016F8" w:rsidP="00CE2EF7">
            <w:pPr>
              <w:rPr>
                <w:sz w:val="22"/>
                <w:szCs w:val="22"/>
              </w:rPr>
            </w:pPr>
            <w:r w:rsidRPr="00B5073B">
              <w:rPr>
                <w:sz w:val="22"/>
                <w:szCs w:val="22"/>
              </w:rPr>
              <w:t>The characteristics and mental and physical benefits of an active lifestyle</w:t>
            </w:r>
          </w:p>
          <w:p w14:paraId="2B47C618" w14:textId="77777777" w:rsidR="00A016F8" w:rsidRDefault="00A016F8" w:rsidP="00CE2EF7">
            <w:pPr>
              <w:rPr>
                <w:sz w:val="22"/>
                <w:szCs w:val="22"/>
              </w:rPr>
            </w:pPr>
          </w:p>
        </w:tc>
        <w:tc>
          <w:tcPr>
            <w:tcW w:w="567" w:type="dxa"/>
          </w:tcPr>
          <w:p w14:paraId="7B874C2D" w14:textId="77777777" w:rsidR="00A016F8" w:rsidRPr="00EB5DEE" w:rsidRDefault="00A016F8" w:rsidP="00CE2EF7">
            <w:pPr>
              <w:rPr>
                <w:sz w:val="22"/>
                <w:szCs w:val="22"/>
              </w:rPr>
            </w:pPr>
            <w:r>
              <w:rPr>
                <w:sz w:val="22"/>
                <w:szCs w:val="22"/>
              </w:rPr>
              <w:t>HE18</w:t>
            </w:r>
          </w:p>
        </w:tc>
        <w:tc>
          <w:tcPr>
            <w:tcW w:w="573" w:type="dxa"/>
          </w:tcPr>
          <w:p w14:paraId="108242CD" w14:textId="77777777" w:rsidR="00A016F8" w:rsidRDefault="00A016F8" w:rsidP="00CE2EF7">
            <w:pPr>
              <w:rPr>
                <w:sz w:val="22"/>
                <w:szCs w:val="22"/>
              </w:rPr>
            </w:pPr>
            <w:r>
              <w:rPr>
                <w:rFonts w:ascii="Wingdings 3" w:hAnsi="Wingdings 3"/>
                <w:b/>
                <w:bCs/>
              </w:rPr>
              <w:sym w:font="Symbol" w:char="F0A9"/>
            </w:r>
          </w:p>
        </w:tc>
        <w:tc>
          <w:tcPr>
            <w:tcW w:w="556" w:type="dxa"/>
          </w:tcPr>
          <w:p w14:paraId="70496E0A" w14:textId="77777777" w:rsidR="00A016F8" w:rsidRDefault="00A016F8" w:rsidP="00CE2EF7">
            <w:pPr>
              <w:rPr>
                <w:sz w:val="22"/>
                <w:szCs w:val="22"/>
              </w:rPr>
            </w:pPr>
            <w:r>
              <w:rPr>
                <w:rFonts w:ascii="Wingdings 3" w:hAnsi="Wingdings 3"/>
                <w:b/>
                <w:bCs/>
              </w:rPr>
              <w:sym w:font="Symbol" w:char="F0A9"/>
            </w:r>
          </w:p>
        </w:tc>
        <w:tc>
          <w:tcPr>
            <w:tcW w:w="567" w:type="dxa"/>
          </w:tcPr>
          <w:p w14:paraId="4C0F5EFB" w14:textId="77777777" w:rsidR="00A016F8" w:rsidRDefault="00A016F8" w:rsidP="00CE2EF7">
            <w:pPr>
              <w:rPr>
                <w:sz w:val="22"/>
                <w:szCs w:val="22"/>
              </w:rPr>
            </w:pPr>
          </w:p>
        </w:tc>
        <w:tc>
          <w:tcPr>
            <w:tcW w:w="567" w:type="dxa"/>
          </w:tcPr>
          <w:p w14:paraId="04BBAC03" w14:textId="77777777" w:rsidR="00A016F8" w:rsidRDefault="00A016F8" w:rsidP="00CE2EF7">
            <w:pPr>
              <w:rPr>
                <w:sz w:val="22"/>
                <w:szCs w:val="22"/>
              </w:rPr>
            </w:pPr>
          </w:p>
        </w:tc>
        <w:tc>
          <w:tcPr>
            <w:tcW w:w="567" w:type="dxa"/>
          </w:tcPr>
          <w:p w14:paraId="2EC2A6FD" w14:textId="77777777" w:rsidR="00A016F8" w:rsidRDefault="00A016F8" w:rsidP="00CE2EF7">
            <w:pPr>
              <w:rPr>
                <w:sz w:val="22"/>
                <w:szCs w:val="22"/>
              </w:rPr>
            </w:pPr>
            <w:r>
              <w:rPr>
                <w:rFonts w:ascii="Wingdings 3" w:hAnsi="Wingdings 3"/>
                <w:b/>
                <w:bCs/>
              </w:rPr>
              <w:sym w:font="Symbol" w:char="F0A9"/>
            </w:r>
          </w:p>
        </w:tc>
        <w:tc>
          <w:tcPr>
            <w:tcW w:w="567" w:type="dxa"/>
          </w:tcPr>
          <w:p w14:paraId="7C8CFEB7" w14:textId="77777777" w:rsidR="00A016F8" w:rsidRDefault="00A016F8" w:rsidP="00CE2EF7">
            <w:pPr>
              <w:rPr>
                <w:sz w:val="22"/>
                <w:szCs w:val="22"/>
              </w:rPr>
            </w:pPr>
            <w:r>
              <w:rPr>
                <w:rFonts w:ascii="Wingdings 3" w:hAnsi="Wingdings 3"/>
                <w:b/>
                <w:bCs/>
              </w:rPr>
              <w:sym w:font="Symbol" w:char="F0A9"/>
            </w:r>
          </w:p>
        </w:tc>
        <w:tc>
          <w:tcPr>
            <w:tcW w:w="567" w:type="dxa"/>
          </w:tcPr>
          <w:p w14:paraId="4814A545" w14:textId="77777777" w:rsidR="00A016F8" w:rsidRDefault="00A016F8" w:rsidP="00CE2EF7">
            <w:pPr>
              <w:rPr>
                <w:sz w:val="22"/>
                <w:szCs w:val="22"/>
              </w:rPr>
            </w:pPr>
            <w:r>
              <w:rPr>
                <w:rFonts w:ascii="Wingdings 3" w:hAnsi="Wingdings 3"/>
                <w:b/>
                <w:bCs/>
              </w:rPr>
              <w:sym w:font="Symbol" w:char="F0A9"/>
            </w:r>
          </w:p>
        </w:tc>
      </w:tr>
      <w:tr w:rsidR="00A016F8" w14:paraId="2363A27F" w14:textId="77777777" w:rsidTr="00A016F8">
        <w:trPr>
          <w:trHeight w:val="365"/>
        </w:trPr>
        <w:tc>
          <w:tcPr>
            <w:tcW w:w="1368" w:type="dxa"/>
            <w:vMerge/>
          </w:tcPr>
          <w:p w14:paraId="565500D9" w14:textId="77777777" w:rsidR="00A016F8" w:rsidRPr="00B5073B" w:rsidRDefault="00A016F8" w:rsidP="00CE2EF7">
            <w:pPr>
              <w:rPr>
                <w:sz w:val="22"/>
                <w:szCs w:val="22"/>
              </w:rPr>
            </w:pPr>
          </w:p>
        </w:tc>
        <w:tc>
          <w:tcPr>
            <w:tcW w:w="4439" w:type="dxa"/>
          </w:tcPr>
          <w:p w14:paraId="160E5CBA" w14:textId="77777777" w:rsidR="00A016F8" w:rsidRPr="00B5073B" w:rsidRDefault="00A016F8" w:rsidP="00CE2EF7">
            <w:pPr>
              <w:rPr>
                <w:sz w:val="22"/>
                <w:szCs w:val="22"/>
              </w:rPr>
            </w:pPr>
            <w:r w:rsidRPr="00B5073B">
              <w:rPr>
                <w:sz w:val="22"/>
                <w:szCs w:val="22"/>
              </w:rPr>
              <w:t>The importance of building regular exercise into daily and weekly routines and how to achieve this; for example walking or cycling to school, a daily active mile or other forms of regular, vigorous exercise</w:t>
            </w:r>
          </w:p>
          <w:p w14:paraId="40080185" w14:textId="77777777" w:rsidR="00A016F8" w:rsidRDefault="00A016F8" w:rsidP="00CE2EF7">
            <w:pPr>
              <w:rPr>
                <w:sz w:val="22"/>
                <w:szCs w:val="22"/>
              </w:rPr>
            </w:pPr>
          </w:p>
        </w:tc>
        <w:tc>
          <w:tcPr>
            <w:tcW w:w="567" w:type="dxa"/>
          </w:tcPr>
          <w:p w14:paraId="0E2F1CC4" w14:textId="77777777" w:rsidR="00A016F8" w:rsidRPr="00EB5DEE" w:rsidRDefault="00A016F8" w:rsidP="00CE2EF7">
            <w:pPr>
              <w:rPr>
                <w:sz w:val="22"/>
                <w:szCs w:val="22"/>
              </w:rPr>
            </w:pPr>
            <w:r>
              <w:rPr>
                <w:sz w:val="22"/>
                <w:szCs w:val="22"/>
              </w:rPr>
              <w:t>HE19</w:t>
            </w:r>
          </w:p>
        </w:tc>
        <w:tc>
          <w:tcPr>
            <w:tcW w:w="573" w:type="dxa"/>
          </w:tcPr>
          <w:p w14:paraId="406F4FB0" w14:textId="77777777" w:rsidR="00A016F8" w:rsidRDefault="00A016F8" w:rsidP="00CE2EF7">
            <w:pPr>
              <w:rPr>
                <w:sz w:val="22"/>
                <w:szCs w:val="22"/>
              </w:rPr>
            </w:pPr>
          </w:p>
        </w:tc>
        <w:tc>
          <w:tcPr>
            <w:tcW w:w="556" w:type="dxa"/>
          </w:tcPr>
          <w:p w14:paraId="0950ED88" w14:textId="77777777" w:rsidR="00A016F8" w:rsidRDefault="00A016F8" w:rsidP="00CE2EF7">
            <w:pPr>
              <w:rPr>
                <w:sz w:val="22"/>
                <w:szCs w:val="22"/>
              </w:rPr>
            </w:pPr>
            <w:r>
              <w:rPr>
                <w:rFonts w:ascii="Wingdings 3" w:hAnsi="Wingdings 3"/>
                <w:b/>
                <w:bCs/>
              </w:rPr>
              <w:sym w:font="Symbol" w:char="F0A9"/>
            </w:r>
          </w:p>
        </w:tc>
        <w:tc>
          <w:tcPr>
            <w:tcW w:w="567" w:type="dxa"/>
          </w:tcPr>
          <w:p w14:paraId="00B51EAD" w14:textId="77777777" w:rsidR="00A016F8" w:rsidRDefault="00A016F8" w:rsidP="00CE2EF7">
            <w:pPr>
              <w:rPr>
                <w:sz w:val="22"/>
                <w:szCs w:val="22"/>
              </w:rPr>
            </w:pPr>
            <w:r>
              <w:rPr>
                <w:rFonts w:ascii="Wingdings 3" w:hAnsi="Wingdings 3"/>
                <w:b/>
                <w:bCs/>
              </w:rPr>
              <w:sym w:font="Symbol" w:char="F0A9"/>
            </w:r>
          </w:p>
        </w:tc>
        <w:tc>
          <w:tcPr>
            <w:tcW w:w="567" w:type="dxa"/>
          </w:tcPr>
          <w:p w14:paraId="3F668307" w14:textId="77777777" w:rsidR="00A016F8" w:rsidRDefault="00A016F8" w:rsidP="00CE2EF7">
            <w:pPr>
              <w:rPr>
                <w:sz w:val="22"/>
                <w:szCs w:val="22"/>
              </w:rPr>
            </w:pPr>
            <w:r>
              <w:rPr>
                <w:rFonts w:ascii="Wingdings 3" w:hAnsi="Wingdings 3"/>
                <w:b/>
                <w:bCs/>
              </w:rPr>
              <w:sym w:font="Symbol" w:char="F0A9"/>
            </w:r>
          </w:p>
        </w:tc>
        <w:tc>
          <w:tcPr>
            <w:tcW w:w="567" w:type="dxa"/>
          </w:tcPr>
          <w:p w14:paraId="5ABD7584" w14:textId="77777777" w:rsidR="00A016F8" w:rsidRDefault="00A016F8" w:rsidP="00CE2EF7">
            <w:pPr>
              <w:rPr>
                <w:sz w:val="22"/>
                <w:szCs w:val="22"/>
              </w:rPr>
            </w:pPr>
            <w:r>
              <w:rPr>
                <w:rFonts w:ascii="Wingdings 3" w:hAnsi="Wingdings 3"/>
                <w:b/>
                <w:bCs/>
              </w:rPr>
              <w:sym w:font="Symbol" w:char="F0A9"/>
            </w:r>
          </w:p>
        </w:tc>
        <w:tc>
          <w:tcPr>
            <w:tcW w:w="567" w:type="dxa"/>
          </w:tcPr>
          <w:p w14:paraId="31522351" w14:textId="77777777" w:rsidR="00A016F8" w:rsidRDefault="00A016F8" w:rsidP="00CE2EF7">
            <w:pPr>
              <w:rPr>
                <w:sz w:val="22"/>
                <w:szCs w:val="22"/>
              </w:rPr>
            </w:pPr>
            <w:r>
              <w:rPr>
                <w:rFonts w:ascii="Wingdings 3" w:hAnsi="Wingdings 3"/>
                <w:b/>
                <w:bCs/>
              </w:rPr>
              <w:sym w:font="Symbol" w:char="F0A9"/>
            </w:r>
          </w:p>
        </w:tc>
        <w:tc>
          <w:tcPr>
            <w:tcW w:w="567" w:type="dxa"/>
          </w:tcPr>
          <w:p w14:paraId="3721B683" w14:textId="77777777" w:rsidR="00A016F8" w:rsidRDefault="00A016F8" w:rsidP="00CE2EF7">
            <w:pPr>
              <w:rPr>
                <w:sz w:val="22"/>
                <w:szCs w:val="22"/>
              </w:rPr>
            </w:pPr>
            <w:r>
              <w:rPr>
                <w:rFonts w:ascii="Wingdings 3" w:hAnsi="Wingdings 3"/>
                <w:b/>
                <w:bCs/>
              </w:rPr>
              <w:sym w:font="Symbol" w:char="F0A9"/>
            </w:r>
          </w:p>
        </w:tc>
      </w:tr>
      <w:tr w:rsidR="00A016F8" w14:paraId="29478E91" w14:textId="77777777" w:rsidTr="00A016F8">
        <w:trPr>
          <w:trHeight w:val="365"/>
        </w:trPr>
        <w:tc>
          <w:tcPr>
            <w:tcW w:w="1368" w:type="dxa"/>
            <w:vMerge/>
          </w:tcPr>
          <w:p w14:paraId="405DB2FC" w14:textId="77777777" w:rsidR="00A016F8" w:rsidRPr="00B5073B" w:rsidRDefault="00A016F8" w:rsidP="00CE2EF7">
            <w:pPr>
              <w:rPr>
                <w:sz w:val="22"/>
                <w:szCs w:val="22"/>
              </w:rPr>
            </w:pPr>
          </w:p>
        </w:tc>
        <w:tc>
          <w:tcPr>
            <w:tcW w:w="4439" w:type="dxa"/>
          </w:tcPr>
          <w:p w14:paraId="65A84702" w14:textId="77777777" w:rsidR="00A016F8" w:rsidRPr="00B5073B" w:rsidRDefault="00A016F8" w:rsidP="00CE2EF7">
            <w:pPr>
              <w:rPr>
                <w:sz w:val="22"/>
                <w:szCs w:val="22"/>
              </w:rPr>
            </w:pPr>
            <w:r w:rsidRPr="00B5073B">
              <w:rPr>
                <w:sz w:val="22"/>
                <w:szCs w:val="22"/>
              </w:rPr>
              <w:t>The risks associated with an inactive lifestyle (including obesity)</w:t>
            </w:r>
          </w:p>
          <w:p w14:paraId="03B9134A" w14:textId="77777777" w:rsidR="00A016F8" w:rsidRDefault="00A016F8" w:rsidP="00CE2EF7">
            <w:pPr>
              <w:rPr>
                <w:sz w:val="22"/>
                <w:szCs w:val="22"/>
              </w:rPr>
            </w:pPr>
          </w:p>
        </w:tc>
        <w:tc>
          <w:tcPr>
            <w:tcW w:w="567" w:type="dxa"/>
          </w:tcPr>
          <w:p w14:paraId="6E259F26" w14:textId="77777777" w:rsidR="00A016F8" w:rsidRPr="00EB5DEE" w:rsidRDefault="00A016F8" w:rsidP="00CE2EF7">
            <w:pPr>
              <w:rPr>
                <w:sz w:val="22"/>
                <w:szCs w:val="22"/>
              </w:rPr>
            </w:pPr>
            <w:r>
              <w:rPr>
                <w:sz w:val="22"/>
                <w:szCs w:val="22"/>
              </w:rPr>
              <w:t>HE20</w:t>
            </w:r>
          </w:p>
        </w:tc>
        <w:tc>
          <w:tcPr>
            <w:tcW w:w="573" w:type="dxa"/>
          </w:tcPr>
          <w:p w14:paraId="34576785" w14:textId="77777777" w:rsidR="00A016F8" w:rsidRDefault="00A016F8" w:rsidP="00CE2EF7">
            <w:pPr>
              <w:rPr>
                <w:sz w:val="22"/>
                <w:szCs w:val="22"/>
              </w:rPr>
            </w:pPr>
          </w:p>
        </w:tc>
        <w:tc>
          <w:tcPr>
            <w:tcW w:w="556" w:type="dxa"/>
          </w:tcPr>
          <w:p w14:paraId="182B36C1" w14:textId="77777777" w:rsidR="00A016F8" w:rsidRDefault="00A016F8" w:rsidP="00CE2EF7">
            <w:pPr>
              <w:rPr>
                <w:sz w:val="22"/>
                <w:szCs w:val="22"/>
              </w:rPr>
            </w:pPr>
          </w:p>
        </w:tc>
        <w:tc>
          <w:tcPr>
            <w:tcW w:w="567" w:type="dxa"/>
          </w:tcPr>
          <w:p w14:paraId="4CE050FF" w14:textId="77777777" w:rsidR="00A016F8" w:rsidRDefault="00A016F8" w:rsidP="00CE2EF7">
            <w:pPr>
              <w:rPr>
                <w:sz w:val="22"/>
                <w:szCs w:val="22"/>
              </w:rPr>
            </w:pPr>
            <w:r>
              <w:rPr>
                <w:rFonts w:ascii="Wingdings 3" w:hAnsi="Wingdings 3"/>
                <w:b/>
                <w:bCs/>
              </w:rPr>
              <w:sym w:font="Symbol" w:char="F0A9"/>
            </w:r>
          </w:p>
        </w:tc>
        <w:tc>
          <w:tcPr>
            <w:tcW w:w="567" w:type="dxa"/>
          </w:tcPr>
          <w:p w14:paraId="54901A08" w14:textId="77777777" w:rsidR="00A016F8" w:rsidRDefault="00A016F8" w:rsidP="00CE2EF7">
            <w:pPr>
              <w:rPr>
                <w:sz w:val="22"/>
                <w:szCs w:val="22"/>
              </w:rPr>
            </w:pPr>
          </w:p>
        </w:tc>
        <w:tc>
          <w:tcPr>
            <w:tcW w:w="567" w:type="dxa"/>
          </w:tcPr>
          <w:p w14:paraId="3743851D" w14:textId="77777777" w:rsidR="00A016F8" w:rsidRDefault="00A016F8" w:rsidP="00CE2EF7">
            <w:pPr>
              <w:rPr>
                <w:sz w:val="22"/>
                <w:szCs w:val="22"/>
              </w:rPr>
            </w:pPr>
          </w:p>
        </w:tc>
        <w:tc>
          <w:tcPr>
            <w:tcW w:w="567" w:type="dxa"/>
          </w:tcPr>
          <w:p w14:paraId="34568C11" w14:textId="77777777" w:rsidR="00A016F8" w:rsidRDefault="00A016F8" w:rsidP="00CE2EF7">
            <w:pPr>
              <w:rPr>
                <w:sz w:val="22"/>
                <w:szCs w:val="22"/>
              </w:rPr>
            </w:pPr>
            <w:r>
              <w:rPr>
                <w:rFonts w:ascii="Wingdings 3" w:hAnsi="Wingdings 3"/>
                <w:b/>
                <w:bCs/>
              </w:rPr>
              <w:sym w:font="Symbol" w:char="F0A9"/>
            </w:r>
          </w:p>
        </w:tc>
        <w:tc>
          <w:tcPr>
            <w:tcW w:w="567" w:type="dxa"/>
          </w:tcPr>
          <w:p w14:paraId="77483C8B" w14:textId="77777777" w:rsidR="00A016F8" w:rsidRDefault="00A016F8" w:rsidP="00CE2EF7">
            <w:pPr>
              <w:rPr>
                <w:sz w:val="22"/>
                <w:szCs w:val="22"/>
              </w:rPr>
            </w:pPr>
          </w:p>
        </w:tc>
      </w:tr>
      <w:tr w:rsidR="00A016F8" w14:paraId="3D3970A7" w14:textId="77777777" w:rsidTr="00A016F8">
        <w:trPr>
          <w:trHeight w:val="365"/>
        </w:trPr>
        <w:tc>
          <w:tcPr>
            <w:tcW w:w="1368" w:type="dxa"/>
            <w:vMerge/>
          </w:tcPr>
          <w:p w14:paraId="39352412" w14:textId="77777777" w:rsidR="00A016F8" w:rsidRPr="00B5073B" w:rsidRDefault="00A016F8" w:rsidP="00CE2EF7">
            <w:pPr>
              <w:rPr>
                <w:sz w:val="22"/>
                <w:szCs w:val="22"/>
              </w:rPr>
            </w:pPr>
          </w:p>
        </w:tc>
        <w:tc>
          <w:tcPr>
            <w:tcW w:w="4439" w:type="dxa"/>
          </w:tcPr>
          <w:p w14:paraId="46B5A6BF" w14:textId="77777777" w:rsidR="00A016F8" w:rsidRDefault="00A016F8" w:rsidP="00CE2EF7">
            <w:pPr>
              <w:rPr>
                <w:sz w:val="22"/>
                <w:szCs w:val="22"/>
              </w:rPr>
            </w:pPr>
            <w:r w:rsidRPr="00B5073B">
              <w:rPr>
                <w:sz w:val="22"/>
                <w:szCs w:val="22"/>
              </w:rPr>
              <w:t>How and when to seek support including which adults to speak to in school if they are worried about their health</w:t>
            </w:r>
          </w:p>
        </w:tc>
        <w:tc>
          <w:tcPr>
            <w:tcW w:w="567" w:type="dxa"/>
          </w:tcPr>
          <w:p w14:paraId="41CACFEB" w14:textId="77777777" w:rsidR="00A016F8" w:rsidRPr="00EB5DEE" w:rsidRDefault="00A016F8" w:rsidP="00CE2EF7">
            <w:pPr>
              <w:rPr>
                <w:sz w:val="22"/>
                <w:szCs w:val="22"/>
              </w:rPr>
            </w:pPr>
            <w:r>
              <w:rPr>
                <w:sz w:val="22"/>
                <w:szCs w:val="22"/>
              </w:rPr>
              <w:t>HE21</w:t>
            </w:r>
          </w:p>
        </w:tc>
        <w:tc>
          <w:tcPr>
            <w:tcW w:w="573" w:type="dxa"/>
          </w:tcPr>
          <w:p w14:paraId="1C973EBE" w14:textId="77777777" w:rsidR="00A016F8" w:rsidRDefault="00A016F8" w:rsidP="00CE2EF7">
            <w:pPr>
              <w:rPr>
                <w:sz w:val="22"/>
                <w:szCs w:val="22"/>
              </w:rPr>
            </w:pPr>
          </w:p>
        </w:tc>
        <w:tc>
          <w:tcPr>
            <w:tcW w:w="556" w:type="dxa"/>
          </w:tcPr>
          <w:p w14:paraId="714EC6BA" w14:textId="77777777" w:rsidR="00A016F8" w:rsidRDefault="00A016F8" w:rsidP="00CE2EF7">
            <w:pPr>
              <w:rPr>
                <w:sz w:val="22"/>
                <w:szCs w:val="22"/>
              </w:rPr>
            </w:pPr>
          </w:p>
        </w:tc>
        <w:tc>
          <w:tcPr>
            <w:tcW w:w="567" w:type="dxa"/>
          </w:tcPr>
          <w:p w14:paraId="762AC740" w14:textId="77777777" w:rsidR="00A016F8" w:rsidRDefault="00A016F8" w:rsidP="00CE2EF7">
            <w:pPr>
              <w:rPr>
                <w:sz w:val="22"/>
                <w:szCs w:val="22"/>
              </w:rPr>
            </w:pPr>
          </w:p>
        </w:tc>
        <w:tc>
          <w:tcPr>
            <w:tcW w:w="567" w:type="dxa"/>
          </w:tcPr>
          <w:p w14:paraId="622AE1DA" w14:textId="77777777" w:rsidR="00A016F8" w:rsidRDefault="00A016F8" w:rsidP="00CE2EF7">
            <w:pPr>
              <w:rPr>
                <w:sz w:val="22"/>
                <w:szCs w:val="22"/>
              </w:rPr>
            </w:pPr>
          </w:p>
        </w:tc>
        <w:tc>
          <w:tcPr>
            <w:tcW w:w="567" w:type="dxa"/>
          </w:tcPr>
          <w:p w14:paraId="22274EED" w14:textId="77777777" w:rsidR="00A016F8" w:rsidRDefault="00A016F8" w:rsidP="00CE2EF7">
            <w:pPr>
              <w:rPr>
                <w:sz w:val="22"/>
                <w:szCs w:val="22"/>
              </w:rPr>
            </w:pPr>
            <w:r>
              <w:rPr>
                <w:rFonts w:ascii="Wingdings 3" w:hAnsi="Wingdings 3"/>
                <w:b/>
                <w:bCs/>
              </w:rPr>
              <w:sym w:font="Symbol" w:char="F0A9"/>
            </w:r>
          </w:p>
        </w:tc>
        <w:tc>
          <w:tcPr>
            <w:tcW w:w="567" w:type="dxa"/>
          </w:tcPr>
          <w:p w14:paraId="590B8EB2" w14:textId="77777777" w:rsidR="00A016F8" w:rsidRDefault="00A016F8" w:rsidP="00CE2EF7">
            <w:pPr>
              <w:rPr>
                <w:sz w:val="22"/>
                <w:szCs w:val="22"/>
              </w:rPr>
            </w:pPr>
          </w:p>
        </w:tc>
        <w:tc>
          <w:tcPr>
            <w:tcW w:w="567" w:type="dxa"/>
          </w:tcPr>
          <w:p w14:paraId="2B6E3023" w14:textId="77777777" w:rsidR="00A016F8" w:rsidRDefault="00A016F8" w:rsidP="00CE2EF7">
            <w:pPr>
              <w:rPr>
                <w:sz w:val="22"/>
                <w:szCs w:val="22"/>
              </w:rPr>
            </w:pPr>
            <w:r>
              <w:rPr>
                <w:rFonts w:ascii="Wingdings 3" w:hAnsi="Wingdings 3"/>
                <w:b/>
                <w:bCs/>
              </w:rPr>
              <w:sym w:font="Symbol" w:char="F0A9"/>
            </w:r>
          </w:p>
        </w:tc>
      </w:tr>
      <w:tr w:rsidR="00A016F8" w14:paraId="0EC35893" w14:textId="77777777" w:rsidTr="00A016F8">
        <w:trPr>
          <w:trHeight w:val="365"/>
        </w:trPr>
        <w:tc>
          <w:tcPr>
            <w:tcW w:w="1368" w:type="dxa"/>
            <w:vMerge w:val="restart"/>
          </w:tcPr>
          <w:p w14:paraId="5FA38A83" w14:textId="77777777" w:rsidR="00A016F8" w:rsidRPr="00B5073B" w:rsidRDefault="00A016F8" w:rsidP="00CE2EF7">
            <w:pPr>
              <w:rPr>
                <w:sz w:val="22"/>
                <w:szCs w:val="22"/>
              </w:rPr>
            </w:pPr>
            <w:r w:rsidRPr="00B5073B">
              <w:rPr>
                <w:sz w:val="22"/>
                <w:szCs w:val="22"/>
              </w:rPr>
              <w:t>Healthy eating</w:t>
            </w:r>
          </w:p>
        </w:tc>
        <w:tc>
          <w:tcPr>
            <w:tcW w:w="4439" w:type="dxa"/>
          </w:tcPr>
          <w:p w14:paraId="2005A73F" w14:textId="77777777" w:rsidR="00A016F8" w:rsidRPr="00B5073B" w:rsidRDefault="00A016F8" w:rsidP="00CE2EF7">
            <w:pPr>
              <w:rPr>
                <w:sz w:val="22"/>
                <w:szCs w:val="22"/>
              </w:rPr>
            </w:pPr>
            <w:r w:rsidRPr="00B5073B">
              <w:rPr>
                <w:sz w:val="22"/>
                <w:szCs w:val="22"/>
              </w:rPr>
              <w:t>What constitutes a healthy diet (including understanding calories and other nutritional content)</w:t>
            </w:r>
          </w:p>
          <w:p w14:paraId="13EDE5B2" w14:textId="77777777" w:rsidR="00A016F8" w:rsidRPr="00B5073B" w:rsidRDefault="00A016F8" w:rsidP="00CE2EF7">
            <w:pPr>
              <w:rPr>
                <w:sz w:val="22"/>
                <w:szCs w:val="22"/>
              </w:rPr>
            </w:pPr>
          </w:p>
        </w:tc>
        <w:tc>
          <w:tcPr>
            <w:tcW w:w="567" w:type="dxa"/>
          </w:tcPr>
          <w:p w14:paraId="28918DEB" w14:textId="77777777" w:rsidR="00A016F8" w:rsidRPr="00EB5DEE" w:rsidRDefault="00A016F8" w:rsidP="00CE2EF7">
            <w:pPr>
              <w:rPr>
                <w:sz w:val="22"/>
                <w:szCs w:val="22"/>
              </w:rPr>
            </w:pPr>
            <w:r>
              <w:rPr>
                <w:sz w:val="22"/>
                <w:szCs w:val="22"/>
              </w:rPr>
              <w:t>HE22</w:t>
            </w:r>
          </w:p>
        </w:tc>
        <w:tc>
          <w:tcPr>
            <w:tcW w:w="573" w:type="dxa"/>
          </w:tcPr>
          <w:p w14:paraId="72FE494F" w14:textId="77777777" w:rsidR="00A016F8" w:rsidRDefault="00A016F8" w:rsidP="00CE2EF7">
            <w:pPr>
              <w:rPr>
                <w:sz w:val="22"/>
                <w:szCs w:val="22"/>
              </w:rPr>
            </w:pPr>
            <w:r>
              <w:rPr>
                <w:rFonts w:ascii="Wingdings 3" w:hAnsi="Wingdings 3"/>
                <w:b/>
                <w:bCs/>
              </w:rPr>
              <w:sym w:font="Symbol" w:char="F0A9"/>
            </w:r>
          </w:p>
        </w:tc>
        <w:tc>
          <w:tcPr>
            <w:tcW w:w="556" w:type="dxa"/>
          </w:tcPr>
          <w:p w14:paraId="204F4CD8" w14:textId="77777777" w:rsidR="00A016F8" w:rsidRDefault="00A016F8" w:rsidP="00CE2EF7">
            <w:pPr>
              <w:rPr>
                <w:sz w:val="22"/>
                <w:szCs w:val="22"/>
              </w:rPr>
            </w:pPr>
            <w:r>
              <w:rPr>
                <w:rFonts w:ascii="Wingdings 3" w:hAnsi="Wingdings 3"/>
                <w:b/>
                <w:bCs/>
              </w:rPr>
              <w:sym w:font="Symbol" w:char="F0A9"/>
            </w:r>
          </w:p>
        </w:tc>
        <w:tc>
          <w:tcPr>
            <w:tcW w:w="567" w:type="dxa"/>
          </w:tcPr>
          <w:p w14:paraId="1D43B8BD" w14:textId="77777777" w:rsidR="00A016F8" w:rsidRDefault="00A016F8" w:rsidP="00CE2EF7">
            <w:pPr>
              <w:rPr>
                <w:sz w:val="22"/>
                <w:szCs w:val="22"/>
              </w:rPr>
            </w:pPr>
            <w:r>
              <w:rPr>
                <w:rFonts w:ascii="Wingdings 3" w:hAnsi="Wingdings 3"/>
                <w:b/>
                <w:bCs/>
              </w:rPr>
              <w:sym w:font="Symbol" w:char="F0A9"/>
            </w:r>
          </w:p>
        </w:tc>
        <w:tc>
          <w:tcPr>
            <w:tcW w:w="567" w:type="dxa"/>
          </w:tcPr>
          <w:p w14:paraId="4A12DBF6" w14:textId="77777777" w:rsidR="00A016F8" w:rsidRDefault="00A016F8" w:rsidP="00CE2EF7">
            <w:pPr>
              <w:rPr>
                <w:sz w:val="22"/>
                <w:szCs w:val="22"/>
              </w:rPr>
            </w:pPr>
            <w:r>
              <w:rPr>
                <w:rFonts w:ascii="Wingdings 3" w:hAnsi="Wingdings 3"/>
                <w:b/>
                <w:bCs/>
              </w:rPr>
              <w:sym w:font="Symbol" w:char="F0A9"/>
            </w:r>
          </w:p>
        </w:tc>
        <w:tc>
          <w:tcPr>
            <w:tcW w:w="567" w:type="dxa"/>
          </w:tcPr>
          <w:p w14:paraId="508D5A23" w14:textId="77777777" w:rsidR="00A016F8" w:rsidRDefault="00A016F8" w:rsidP="00CE2EF7">
            <w:pPr>
              <w:rPr>
                <w:sz w:val="22"/>
                <w:szCs w:val="22"/>
              </w:rPr>
            </w:pPr>
            <w:r>
              <w:rPr>
                <w:rFonts w:ascii="Wingdings 3" w:hAnsi="Wingdings 3"/>
                <w:b/>
                <w:bCs/>
              </w:rPr>
              <w:sym w:font="Symbol" w:char="F0A9"/>
            </w:r>
          </w:p>
        </w:tc>
        <w:tc>
          <w:tcPr>
            <w:tcW w:w="567" w:type="dxa"/>
          </w:tcPr>
          <w:p w14:paraId="59C7CE86" w14:textId="77777777" w:rsidR="00A016F8" w:rsidRDefault="00A016F8" w:rsidP="00CE2EF7">
            <w:pPr>
              <w:rPr>
                <w:sz w:val="22"/>
                <w:szCs w:val="22"/>
              </w:rPr>
            </w:pPr>
            <w:r>
              <w:rPr>
                <w:rFonts w:ascii="Wingdings 3" w:hAnsi="Wingdings 3"/>
                <w:b/>
                <w:bCs/>
              </w:rPr>
              <w:sym w:font="Symbol" w:char="F0A9"/>
            </w:r>
          </w:p>
        </w:tc>
        <w:tc>
          <w:tcPr>
            <w:tcW w:w="567" w:type="dxa"/>
          </w:tcPr>
          <w:p w14:paraId="614AD467" w14:textId="77777777" w:rsidR="00A016F8" w:rsidRDefault="00A016F8" w:rsidP="00CE2EF7">
            <w:pPr>
              <w:rPr>
                <w:sz w:val="22"/>
                <w:szCs w:val="22"/>
              </w:rPr>
            </w:pPr>
            <w:r>
              <w:rPr>
                <w:rFonts w:ascii="Wingdings 3" w:hAnsi="Wingdings 3"/>
                <w:b/>
                <w:bCs/>
              </w:rPr>
              <w:sym w:font="Symbol" w:char="F0A9"/>
            </w:r>
          </w:p>
        </w:tc>
      </w:tr>
      <w:tr w:rsidR="00A016F8" w14:paraId="4A2CA16E" w14:textId="77777777" w:rsidTr="00A016F8">
        <w:trPr>
          <w:trHeight w:val="365"/>
        </w:trPr>
        <w:tc>
          <w:tcPr>
            <w:tcW w:w="1368" w:type="dxa"/>
            <w:vMerge/>
          </w:tcPr>
          <w:p w14:paraId="7729BB1E" w14:textId="77777777" w:rsidR="00A016F8" w:rsidRPr="00B5073B" w:rsidRDefault="00A016F8" w:rsidP="00CE2EF7">
            <w:pPr>
              <w:rPr>
                <w:sz w:val="22"/>
                <w:szCs w:val="22"/>
              </w:rPr>
            </w:pPr>
          </w:p>
        </w:tc>
        <w:tc>
          <w:tcPr>
            <w:tcW w:w="4439" w:type="dxa"/>
          </w:tcPr>
          <w:p w14:paraId="16FC6530" w14:textId="77777777" w:rsidR="00A016F8" w:rsidRPr="00B5073B" w:rsidRDefault="00A016F8" w:rsidP="00CE2EF7">
            <w:pPr>
              <w:rPr>
                <w:sz w:val="22"/>
                <w:szCs w:val="22"/>
              </w:rPr>
            </w:pPr>
            <w:r w:rsidRPr="00B5073B">
              <w:rPr>
                <w:sz w:val="22"/>
                <w:szCs w:val="22"/>
              </w:rPr>
              <w:t>The principles of planning and preparing a range of healthy meals</w:t>
            </w:r>
          </w:p>
          <w:p w14:paraId="6BC29C81" w14:textId="77777777" w:rsidR="00A016F8" w:rsidRPr="00B5073B" w:rsidRDefault="00A016F8" w:rsidP="00CE2EF7">
            <w:pPr>
              <w:rPr>
                <w:sz w:val="22"/>
                <w:szCs w:val="22"/>
              </w:rPr>
            </w:pPr>
          </w:p>
        </w:tc>
        <w:tc>
          <w:tcPr>
            <w:tcW w:w="567" w:type="dxa"/>
          </w:tcPr>
          <w:p w14:paraId="23FAF84D" w14:textId="77777777" w:rsidR="00A016F8" w:rsidRPr="00EB5DEE" w:rsidRDefault="00A016F8" w:rsidP="00CE2EF7">
            <w:pPr>
              <w:rPr>
                <w:sz w:val="22"/>
                <w:szCs w:val="22"/>
              </w:rPr>
            </w:pPr>
            <w:r>
              <w:rPr>
                <w:sz w:val="22"/>
                <w:szCs w:val="22"/>
              </w:rPr>
              <w:t>HE23</w:t>
            </w:r>
          </w:p>
        </w:tc>
        <w:tc>
          <w:tcPr>
            <w:tcW w:w="573" w:type="dxa"/>
          </w:tcPr>
          <w:p w14:paraId="6E146A20" w14:textId="77777777" w:rsidR="00A016F8" w:rsidRDefault="00A016F8" w:rsidP="00CE2EF7">
            <w:pPr>
              <w:rPr>
                <w:sz w:val="22"/>
                <w:szCs w:val="22"/>
              </w:rPr>
            </w:pPr>
          </w:p>
        </w:tc>
        <w:tc>
          <w:tcPr>
            <w:tcW w:w="556" w:type="dxa"/>
          </w:tcPr>
          <w:p w14:paraId="20384AC2" w14:textId="77777777" w:rsidR="00A016F8" w:rsidRDefault="00A016F8" w:rsidP="00CE2EF7">
            <w:pPr>
              <w:rPr>
                <w:sz w:val="22"/>
                <w:szCs w:val="22"/>
              </w:rPr>
            </w:pPr>
            <w:r>
              <w:rPr>
                <w:rFonts w:ascii="Wingdings 3" w:hAnsi="Wingdings 3"/>
                <w:b/>
                <w:bCs/>
              </w:rPr>
              <w:sym w:font="Symbol" w:char="F0A9"/>
            </w:r>
          </w:p>
        </w:tc>
        <w:tc>
          <w:tcPr>
            <w:tcW w:w="567" w:type="dxa"/>
          </w:tcPr>
          <w:p w14:paraId="2A98B524" w14:textId="77777777" w:rsidR="00A016F8" w:rsidRDefault="00A016F8" w:rsidP="00CE2EF7">
            <w:pPr>
              <w:rPr>
                <w:sz w:val="22"/>
                <w:szCs w:val="22"/>
              </w:rPr>
            </w:pPr>
            <w:r>
              <w:rPr>
                <w:rFonts w:ascii="Wingdings 3" w:hAnsi="Wingdings 3"/>
                <w:b/>
                <w:bCs/>
              </w:rPr>
              <w:sym w:font="Symbol" w:char="F0A9"/>
            </w:r>
          </w:p>
        </w:tc>
        <w:tc>
          <w:tcPr>
            <w:tcW w:w="567" w:type="dxa"/>
          </w:tcPr>
          <w:p w14:paraId="3F69F68D" w14:textId="77777777" w:rsidR="00A016F8" w:rsidRDefault="00A016F8" w:rsidP="00CE2EF7">
            <w:pPr>
              <w:rPr>
                <w:sz w:val="22"/>
                <w:szCs w:val="22"/>
              </w:rPr>
            </w:pPr>
          </w:p>
        </w:tc>
        <w:tc>
          <w:tcPr>
            <w:tcW w:w="567" w:type="dxa"/>
          </w:tcPr>
          <w:p w14:paraId="5F245C35" w14:textId="77777777" w:rsidR="00A016F8" w:rsidRDefault="00A016F8" w:rsidP="00CE2EF7">
            <w:pPr>
              <w:rPr>
                <w:sz w:val="22"/>
                <w:szCs w:val="22"/>
              </w:rPr>
            </w:pPr>
          </w:p>
        </w:tc>
        <w:tc>
          <w:tcPr>
            <w:tcW w:w="567" w:type="dxa"/>
          </w:tcPr>
          <w:p w14:paraId="10F2470E" w14:textId="77777777" w:rsidR="00A016F8" w:rsidRDefault="00A016F8" w:rsidP="00CE2EF7">
            <w:pPr>
              <w:rPr>
                <w:sz w:val="22"/>
                <w:szCs w:val="22"/>
              </w:rPr>
            </w:pPr>
          </w:p>
        </w:tc>
        <w:tc>
          <w:tcPr>
            <w:tcW w:w="567" w:type="dxa"/>
          </w:tcPr>
          <w:p w14:paraId="399CA9D8" w14:textId="77777777" w:rsidR="00A016F8" w:rsidRDefault="00A016F8" w:rsidP="00CE2EF7">
            <w:pPr>
              <w:rPr>
                <w:sz w:val="22"/>
                <w:szCs w:val="22"/>
              </w:rPr>
            </w:pPr>
            <w:r>
              <w:rPr>
                <w:rFonts w:ascii="Wingdings 3" w:hAnsi="Wingdings 3"/>
                <w:b/>
                <w:bCs/>
              </w:rPr>
              <w:sym w:font="Symbol" w:char="F0A9"/>
            </w:r>
          </w:p>
        </w:tc>
      </w:tr>
      <w:tr w:rsidR="00A016F8" w14:paraId="1C2DFBE3" w14:textId="77777777" w:rsidTr="00A016F8">
        <w:trPr>
          <w:trHeight w:val="365"/>
        </w:trPr>
        <w:tc>
          <w:tcPr>
            <w:tcW w:w="1368" w:type="dxa"/>
            <w:vMerge/>
          </w:tcPr>
          <w:p w14:paraId="2D39CA42" w14:textId="77777777" w:rsidR="00A016F8" w:rsidRPr="00B5073B" w:rsidRDefault="00A016F8" w:rsidP="00CE2EF7">
            <w:pPr>
              <w:rPr>
                <w:sz w:val="22"/>
                <w:szCs w:val="22"/>
              </w:rPr>
            </w:pPr>
          </w:p>
        </w:tc>
        <w:tc>
          <w:tcPr>
            <w:tcW w:w="4439" w:type="dxa"/>
          </w:tcPr>
          <w:p w14:paraId="1D1122E4" w14:textId="77777777" w:rsidR="00A016F8" w:rsidRPr="00B5073B" w:rsidRDefault="00A016F8" w:rsidP="00CE2EF7">
            <w:pPr>
              <w:rPr>
                <w:sz w:val="22"/>
                <w:szCs w:val="22"/>
              </w:rPr>
            </w:pPr>
            <w:r w:rsidRPr="00B5073B">
              <w:rPr>
                <w:sz w:val="22"/>
                <w:szCs w:val="22"/>
              </w:rPr>
              <w:t>The characteristics of a poor diet and risks associated with unhealthy eating (including, for example, obesity and tooth decay) and other behaviours (</w:t>
            </w:r>
            <w:proofErr w:type="spellStart"/>
            <w:r w:rsidRPr="00B5073B">
              <w:rPr>
                <w:sz w:val="22"/>
                <w:szCs w:val="22"/>
              </w:rPr>
              <w:t>eg.</w:t>
            </w:r>
            <w:proofErr w:type="spellEnd"/>
            <w:r w:rsidRPr="00B5073B">
              <w:rPr>
                <w:sz w:val="22"/>
                <w:szCs w:val="22"/>
              </w:rPr>
              <w:t xml:space="preserve"> The impact of alcohol on diet or health)</w:t>
            </w:r>
          </w:p>
          <w:p w14:paraId="3574414C" w14:textId="77777777" w:rsidR="00A016F8" w:rsidRPr="00B5073B" w:rsidRDefault="00A016F8" w:rsidP="00CE2EF7">
            <w:pPr>
              <w:rPr>
                <w:sz w:val="22"/>
                <w:szCs w:val="22"/>
              </w:rPr>
            </w:pPr>
          </w:p>
        </w:tc>
        <w:tc>
          <w:tcPr>
            <w:tcW w:w="567" w:type="dxa"/>
          </w:tcPr>
          <w:p w14:paraId="47F9CA7D" w14:textId="77777777" w:rsidR="00A016F8" w:rsidRPr="00EB5DEE" w:rsidRDefault="00A016F8" w:rsidP="00CE2EF7">
            <w:pPr>
              <w:rPr>
                <w:sz w:val="22"/>
                <w:szCs w:val="22"/>
              </w:rPr>
            </w:pPr>
            <w:r>
              <w:rPr>
                <w:sz w:val="22"/>
                <w:szCs w:val="22"/>
              </w:rPr>
              <w:t>HE24</w:t>
            </w:r>
          </w:p>
        </w:tc>
        <w:tc>
          <w:tcPr>
            <w:tcW w:w="573" w:type="dxa"/>
          </w:tcPr>
          <w:p w14:paraId="54D9FAFF" w14:textId="77777777" w:rsidR="00A016F8" w:rsidRDefault="00A016F8" w:rsidP="00CE2EF7">
            <w:pPr>
              <w:rPr>
                <w:sz w:val="22"/>
                <w:szCs w:val="22"/>
              </w:rPr>
            </w:pPr>
          </w:p>
        </w:tc>
        <w:tc>
          <w:tcPr>
            <w:tcW w:w="556" w:type="dxa"/>
          </w:tcPr>
          <w:p w14:paraId="497EDD75" w14:textId="77777777" w:rsidR="00A016F8" w:rsidRDefault="00A016F8" w:rsidP="00CE2EF7">
            <w:pPr>
              <w:rPr>
                <w:sz w:val="22"/>
                <w:szCs w:val="22"/>
              </w:rPr>
            </w:pPr>
          </w:p>
        </w:tc>
        <w:tc>
          <w:tcPr>
            <w:tcW w:w="567" w:type="dxa"/>
          </w:tcPr>
          <w:p w14:paraId="23029CA9" w14:textId="77777777" w:rsidR="00A016F8" w:rsidRDefault="00A016F8" w:rsidP="00CE2EF7">
            <w:pPr>
              <w:rPr>
                <w:sz w:val="22"/>
                <w:szCs w:val="22"/>
              </w:rPr>
            </w:pPr>
          </w:p>
        </w:tc>
        <w:tc>
          <w:tcPr>
            <w:tcW w:w="567" w:type="dxa"/>
          </w:tcPr>
          <w:p w14:paraId="3640B9FD" w14:textId="77777777" w:rsidR="00A016F8" w:rsidRDefault="00A016F8" w:rsidP="00CE2EF7">
            <w:pPr>
              <w:rPr>
                <w:sz w:val="22"/>
                <w:szCs w:val="22"/>
              </w:rPr>
            </w:pPr>
            <w:r>
              <w:rPr>
                <w:rFonts w:ascii="Wingdings 3" w:hAnsi="Wingdings 3"/>
                <w:b/>
                <w:bCs/>
              </w:rPr>
              <w:sym w:font="Symbol" w:char="F0A9"/>
            </w:r>
          </w:p>
        </w:tc>
        <w:tc>
          <w:tcPr>
            <w:tcW w:w="567" w:type="dxa"/>
          </w:tcPr>
          <w:p w14:paraId="6C2BFA65" w14:textId="77777777" w:rsidR="00A016F8" w:rsidRDefault="00A016F8" w:rsidP="00CE2EF7">
            <w:pPr>
              <w:rPr>
                <w:sz w:val="22"/>
                <w:szCs w:val="22"/>
              </w:rPr>
            </w:pPr>
          </w:p>
        </w:tc>
        <w:tc>
          <w:tcPr>
            <w:tcW w:w="567" w:type="dxa"/>
          </w:tcPr>
          <w:p w14:paraId="6E31EC93" w14:textId="77777777" w:rsidR="00A016F8" w:rsidRDefault="00A016F8" w:rsidP="00CE2EF7">
            <w:pPr>
              <w:rPr>
                <w:sz w:val="22"/>
                <w:szCs w:val="22"/>
              </w:rPr>
            </w:pPr>
            <w:r>
              <w:rPr>
                <w:rFonts w:ascii="Wingdings 3" w:hAnsi="Wingdings 3"/>
                <w:b/>
                <w:bCs/>
              </w:rPr>
              <w:sym w:font="Symbol" w:char="F0A9"/>
            </w:r>
          </w:p>
        </w:tc>
        <w:tc>
          <w:tcPr>
            <w:tcW w:w="567" w:type="dxa"/>
          </w:tcPr>
          <w:p w14:paraId="0C4DB539" w14:textId="77777777" w:rsidR="00A016F8" w:rsidRDefault="00A016F8" w:rsidP="00CE2EF7">
            <w:pPr>
              <w:rPr>
                <w:sz w:val="22"/>
                <w:szCs w:val="22"/>
              </w:rPr>
            </w:pPr>
          </w:p>
        </w:tc>
      </w:tr>
      <w:tr w:rsidR="00A016F8" w14:paraId="68590F4F" w14:textId="77777777" w:rsidTr="00A016F8">
        <w:trPr>
          <w:trHeight w:val="365"/>
        </w:trPr>
        <w:tc>
          <w:tcPr>
            <w:tcW w:w="1368" w:type="dxa"/>
          </w:tcPr>
          <w:p w14:paraId="2B250570" w14:textId="77777777" w:rsidR="00A016F8" w:rsidRPr="00B5073B" w:rsidRDefault="00A016F8" w:rsidP="00CE2EF7">
            <w:pPr>
              <w:rPr>
                <w:sz w:val="22"/>
                <w:szCs w:val="22"/>
              </w:rPr>
            </w:pPr>
            <w:r w:rsidRPr="00B5073B">
              <w:rPr>
                <w:sz w:val="22"/>
                <w:szCs w:val="22"/>
              </w:rPr>
              <w:t>Drugs, alcohol and tobacco</w:t>
            </w:r>
          </w:p>
        </w:tc>
        <w:tc>
          <w:tcPr>
            <w:tcW w:w="4439" w:type="dxa"/>
          </w:tcPr>
          <w:p w14:paraId="464E6896" w14:textId="77777777" w:rsidR="00A016F8" w:rsidRPr="00B5073B" w:rsidRDefault="00A016F8" w:rsidP="00CE2EF7">
            <w:pPr>
              <w:rPr>
                <w:sz w:val="22"/>
                <w:szCs w:val="22"/>
              </w:rPr>
            </w:pPr>
            <w:r w:rsidRPr="00B5073B">
              <w:rPr>
                <w:sz w:val="22"/>
                <w:szCs w:val="22"/>
              </w:rPr>
              <w:t>The facts about legal and illegal harmful substances and associated risks, including smoking, alcohol use and drug-taking</w:t>
            </w:r>
          </w:p>
          <w:p w14:paraId="490F2699" w14:textId="77777777" w:rsidR="00A016F8" w:rsidRPr="00B5073B" w:rsidRDefault="00A016F8" w:rsidP="00CE2EF7">
            <w:pPr>
              <w:rPr>
                <w:sz w:val="22"/>
                <w:szCs w:val="22"/>
              </w:rPr>
            </w:pPr>
          </w:p>
        </w:tc>
        <w:tc>
          <w:tcPr>
            <w:tcW w:w="567" w:type="dxa"/>
          </w:tcPr>
          <w:p w14:paraId="654888D5" w14:textId="77777777" w:rsidR="00A016F8" w:rsidRPr="00EB5DEE" w:rsidRDefault="00A016F8" w:rsidP="00CE2EF7">
            <w:pPr>
              <w:rPr>
                <w:sz w:val="22"/>
                <w:szCs w:val="22"/>
              </w:rPr>
            </w:pPr>
            <w:r>
              <w:rPr>
                <w:sz w:val="22"/>
                <w:szCs w:val="22"/>
              </w:rPr>
              <w:t>HE25</w:t>
            </w:r>
          </w:p>
        </w:tc>
        <w:tc>
          <w:tcPr>
            <w:tcW w:w="573" w:type="dxa"/>
          </w:tcPr>
          <w:p w14:paraId="2AB637A2" w14:textId="77777777" w:rsidR="00A016F8" w:rsidRDefault="00A016F8" w:rsidP="00CE2EF7">
            <w:pPr>
              <w:rPr>
                <w:sz w:val="22"/>
                <w:szCs w:val="22"/>
              </w:rPr>
            </w:pPr>
            <w:r>
              <w:rPr>
                <w:rFonts w:ascii="Wingdings 3" w:hAnsi="Wingdings 3"/>
                <w:b/>
                <w:bCs/>
              </w:rPr>
              <w:sym w:font="Symbol" w:char="F0A9"/>
            </w:r>
          </w:p>
        </w:tc>
        <w:tc>
          <w:tcPr>
            <w:tcW w:w="556" w:type="dxa"/>
          </w:tcPr>
          <w:p w14:paraId="2B811D0A" w14:textId="77777777" w:rsidR="00A016F8" w:rsidRDefault="00A016F8" w:rsidP="00CE2EF7">
            <w:pPr>
              <w:rPr>
                <w:sz w:val="22"/>
                <w:szCs w:val="22"/>
              </w:rPr>
            </w:pPr>
            <w:r>
              <w:rPr>
                <w:rFonts w:ascii="Wingdings 3" w:hAnsi="Wingdings 3"/>
                <w:b/>
                <w:bCs/>
              </w:rPr>
              <w:sym w:font="Symbol" w:char="F0A9"/>
            </w:r>
          </w:p>
        </w:tc>
        <w:tc>
          <w:tcPr>
            <w:tcW w:w="567" w:type="dxa"/>
          </w:tcPr>
          <w:p w14:paraId="1343E4A6" w14:textId="77777777" w:rsidR="00A016F8" w:rsidRDefault="00A016F8" w:rsidP="00CE2EF7">
            <w:pPr>
              <w:rPr>
                <w:sz w:val="22"/>
                <w:szCs w:val="22"/>
              </w:rPr>
            </w:pPr>
            <w:r>
              <w:rPr>
                <w:rFonts w:ascii="Wingdings 3" w:hAnsi="Wingdings 3"/>
                <w:b/>
                <w:bCs/>
              </w:rPr>
              <w:sym w:font="Symbol" w:char="F0A9"/>
            </w:r>
          </w:p>
        </w:tc>
        <w:tc>
          <w:tcPr>
            <w:tcW w:w="567" w:type="dxa"/>
          </w:tcPr>
          <w:p w14:paraId="2EA769E1" w14:textId="77777777" w:rsidR="00A016F8" w:rsidRDefault="00A016F8" w:rsidP="00CE2EF7">
            <w:pPr>
              <w:rPr>
                <w:sz w:val="22"/>
                <w:szCs w:val="22"/>
              </w:rPr>
            </w:pPr>
            <w:r>
              <w:rPr>
                <w:rFonts w:ascii="Wingdings 3" w:hAnsi="Wingdings 3"/>
                <w:b/>
                <w:bCs/>
              </w:rPr>
              <w:sym w:font="Symbol" w:char="F0A9"/>
            </w:r>
          </w:p>
        </w:tc>
        <w:tc>
          <w:tcPr>
            <w:tcW w:w="567" w:type="dxa"/>
          </w:tcPr>
          <w:p w14:paraId="6795B1B4" w14:textId="77777777" w:rsidR="00A016F8" w:rsidRDefault="00A016F8" w:rsidP="00CE2EF7">
            <w:pPr>
              <w:rPr>
                <w:sz w:val="22"/>
                <w:szCs w:val="22"/>
              </w:rPr>
            </w:pPr>
            <w:r>
              <w:rPr>
                <w:rFonts w:ascii="Wingdings 3" w:hAnsi="Wingdings 3"/>
                <w:b/>
                <w:bCs/>
              </w:rPr>
              <w:sym w:font="Symbol" w:char="F0A9"/>
            </w:r>
          </w:p>
        </w:tc>
        <w:tc>
          <w:tcPr>
            <w:tcW w:w="567" w:type="dxa"/>
          </w:tcPr>
          <w:p w14:paraId="74CF45D7" w14:textId="77777777" w:rsidR="00A016F8" w:rsidRDefault="00A016F8" w:rsidP="00CE2EF7">
            <w:pPr>
              <w:rPr>
                <w:sz w:val="22"/>
                <w:szCs w:val="22"/>
              </w:rPr>
            </w:pPr>
            <w:r>
              <w:rPr>
                <w:rFonts w:ascii="Wingdings 3" w:hAnsi="Wingdings 3"/>
                <w:b/>
                <w:bCs/>
              </w:rPr>
              <w:sym w:font="Symbol" w:char="F0A9"/>
            </w:r>
          </w:p>
        </w:tc>
        <w:tc>
          <w:tcPr>
            <w:tcW w:w="567" w:type="dxa"/>
          </w:tcPr>
          <w:p w14:paraId="4EB7482F" w14:textId="77777777" w:rsidR="00A016F8" w:rsidRDefault="00A016F8" w:rsidP="00CE2EF7">
            <w:pPr>
              <w:rPr>
                <w:sz w:val="22"/>
                <w:szCs w:val="22"/>
              </w:rPr>
            </w:pPr>
            <w:r>
              <w:rPr>
                <w:rFonts w:ascii="Wingdings 3" w:hAnsi="Wingdings 3"/>
                <w:b/>
                <w:bCs/>
              </w:rPr>
              <w:sym w:font="Symbol" w:char="F0A9"/>
            </w:r>
          </w:p>
        </w:tc>
      </w:tr>
      <w:tr w:rsidR="00A016F8" w14:paraId="7E7111FC" w14:textId="77777777" w:rsidTr="00A016F8">
        <w:trPr>
          <w:trHeight w:val="365"/>
        </w:trPr>
        <w:tc>
          <w:tcPr>
            <w:tcW w:w="1368" w:type="dxa"/>
            <w:vMerge w:val="restart"/>
          </w:tcPr>
          <w:p w14:paraId="3BAD3A8B" w14:textId="77777777" w:rsidR="00A016F8" w:rsidRPr="00B5073B" w:rsidRDefault="00A016F8" w:rsidP="00CE2EF7">
            <w:pPr>
              <w:rPr>
                <w:sz w:val="22"/>
                <w:szCs w:val="22"/>
              </w:rPr>
            </w:pPr>
            <w:r w:rsidRPr="00B5073B">
              <w:rPr>
                <w:sz w:val="22"/>
                <w:szCs w:val="22"/>
              </w:rPr>
              <w:t>Health and Prevention</w:t>
            </w:r>
          </w:p>
        </w:tc>
        <w:tc>
          <w:tcPr>
            <w:tcW w:w="4439" w:type="dxa"/>
          </w:tcPr>
          <w:p w14:paraId="7FABAF19" w14:textId="77777777" w:rsidR="00A016F8" w:rsidRPr="00B5073B" w:rsidRDefault="00A016F8" w:rsidP="00CE2EF7">
            <w:pPr>
              <w:rPr>
                <w:sz w:val="22"/>
                <w:szCs w:val="22"/>
              </w:rPr>
            </w:pPr>
            <w:r w:rsidRPr="00B5073B">
              <w:rPr>
                <w:sz w:val="22"/>
                <w:szCs w:val="22"/>
              </w:rPr>
              <w:t>How to recognise early signs of physical illness, such as weight loss, or unexplained changes to the body</w:t>
            </w:r>
          </w:p>
          <w:p w14:paraId="786952A8" w14:textId="77777777" w:rsidR="00A016F8" w:rsidRPr="00B5073B" w:rsidRDefault="00A016F8" w:rsidP="00CE2EF7">
            <w:pPr>
              <w:rPr>
                <w:sz w:val="22"/>
                <w:szCs w:val="22"/>
              </w:rPr>
            </w:pPr>
          </w:p>
        </w:tc>
        <w:tc>
          <w:tcPr>
            <w:tcW w:w="567" w:type="dxa"/>
          </w:tcPr>
          <w:p w14:paraId="7B94EB8B" w14:textId="77777777" w:rsidR="00A016F8" w:rsidRDefault="00A016F8" w:rsidP="00CE2EF7">
            <w:pPr>
              <w:rPr>
                <w:sz w:val="22"/>
                <w:szCs w:val="22"/>
              </w:rPr>
            </w:pPr>
            <w:r>
              <w:rPr>
                <w:sz w:val="22"/>
                <w:szCs w:val="22"/>
              </w:rPr>
              <w:t>HE26</w:t>
            </w:r>
          </w:p>
        </w:tc>
        <w:tc>
          <w:tcPr>
            <w:tcW w:w="573" w:type="dxa"/>
          </w:tcPr>
          <w:p w14:paraId="1B1D1EB9" w14:textId="77777777" w:rsidR="00A016F8" w:rsidRDefault="00A016F8" w:rsidP="00CE2EF7">
            <w:pPr>
              <w:rPr>
                <w:sz w:val="22"/>
                <w:szCs w:val="22"/>
              </w:rPr>
            </w:pPr>
          </w:p>
        </w:tc>
        <w:tc>
          <w:tcPr>
            <w:tcW w:w="556" w:type="dxa"/>
          </w:tcPr>
          <w:p w14:paraId="47304FFC" w14:textId="77777777" w:rsidR="00A016F8" w:rsidRDefault="00A016F8" w:rsidP="00CE2EF7">
            <w:pPr>
              <w:rPr>
                <w:sz w:val="22"/>
                <w:szCs w:val="22"/>
              </w:rPr>
            </w:pPr>
          </w:p>
        </w:tc>
        <w:tc>
          <w:tcPr>
            <w:tcW w:w="567" w:type="dxa"/>
          </w:tcPr>
          <w:p w14:paraId="237959E7" w14:textId="77777777" w:rsidR="00A016F8" w:rsidRDefault="00A016F8" w:rsidP="00CE2EF7">
            <w:pPr>
              <w:rPr>
                <w:sz w:val="22"/>
                <w:szCs w:val="22"/>
              </w:rPr>
            </w:pPr>
          </w:p>
        </w:tc>
        <w:tc>
          <w:tcPr>
            <w:tcW w:w="567" w:type="dxa"/>
          </w:tcPr>
          <w:p w14:paraId="017AC737" w14:textId="77777777" w:rsidR="00A016F8" w:rsidRDefault="00A016F8" w:rsidP="00CE2EF7">
            <w:pPr>
              <w:rPr>
                <w:sz w:val="22"/>
                <w:szCs w:val="22"/>
              </w:rPr>
            </w:pPr>
          </w:p>
        </w:tc>
        <w:tc>
          <w:tcPr>
            <w:tcW w:w="567" w:type="dxa"/>
          </w:tcPr>
          <w:p w14:paraId="5E3949B8" w14:textId="77777777" w:rsidR="00A016F8" w:rsidRDefault="00A016F8" w:rsidP="00CE2EF7">
            <w:pPr>
              <w:rPr>
                <w:sz w:val="22"/>
                <w:szCs w:val="22"/>
              </w:rPr>
            </w:pPr>
          </w:p>
        </w:tc>
        <w:tc>
          <w:tcPr>
            <w:tcW w:w="567" w:type="dxa"/>
          </w:tcPr>
          <w:p w14:paraId="56CDEF49" w14:textId="77777777" w:rsidR="00A016F8" w:rsidRDefault="00A016F8" w:rsidP="00CE2EF7">
            <w:pPr>
              <w:rPr>
                <w:sz w:val="22"/>
                <w:szCs w:val="22"/>
              </w:rPr>
            </w:pPr>
          </w:p>
        </w:tc>
        <w:tc>
          <w:tcPr>
            <w:tcW w:w="567" w:type="dxa"/>
          </w:tcPr>
          <w:p w14:paraId="3561A7D9" w14:textId="77777777" w:rsidR="00A016F8" w:rsidRDefault="00A016F8" w:rsidP="00CE2EF7">
            <w:pPr>
              <w:rPr>
                <w:sz w:val="22"/>
                <w:szCs w:val="22"/>
              </w:rPr>
            </w:pPr>
            <w:r>
              <w:rPr>
                <w:rFonts w:ascii="Wingdings 3" w:hAnsi="Wingdings 3"/>
                <w:b/>
                <w:bCs/>
              </w:rPr>
              <w:sym w:font="Symbol" w:char="F0A9"/>
            </w:r>
          </w:p>
        </w:tc>
      </w:tr>
      <w:tr w:rsidR="00A016F8" w14:paraId="78F975DB" w14:textId="77777777" w:rsidTr="00A016F8">
        <w:trPr>
          <w:trHeight w:val="365"/>
        </w:trPr>
        <w:tc>
          <w:tcPr>
            <w:tcW w:w="1368" w:type="dxa"/>
            <w:vMerge/>
          </w:tcPr>
          <w:p w14:paraId="52CBEECD" w14:textId="77777777" w:rsidR="00A016F8" w:rsidRPr="00B5073B" w:rsidRDefault="00A016F8" w:rsidP="00CE2EF7">
            <w:pPr>
              <w:rPr>
                <w:sz w:val="22"/>
                <w:szCs w:val="22"/>
              </w:rPr>
            </w:pPr>
          </w:p>
        </w:tc>
        <w:tc>
          <w:tcPr>
            <w:tcW w:w="4439" w:type="dxa"/>
          </w:tcPr>
          <w:p w14:paraId="74950ADB" w14:textId="77777777" w:rsidR="00A016F8" w:rsidRPr="00B5073B" w:rsidRDefault="00A016F8" w:rsidP="00CE2EF7">
            <w:pPr>
              <w:rPr>
                <w:sz w:val="22"/>
                <w:szCs w:val="22"/>
              </w:rPr>
            </w:pPr>
            <w:r w:rsidRPr="00B5073B">
              <w:rPr>
                <w:sz w:val="22"/>
                <w:szCs w:val="22"/>
              </w:rPr>
              <w:t>About safe and unsafe exposure to the sun, and how to reduce the risk of sun damage, including skin cancer</w:t>
            </w:r>
          </w:p>
          <w:p w14:paraId="14CE7257" w14:textId="77777777" w:rsidR="00A016F8" w:rsidRPr="00B5073B" w:rsidRDefault="00A016F8" w:rsidP="00CE2EF7">
            <w:pPr>
              <w:rPr>
                <w:sz w:val="22"/>
                <w:szCs w:val="22"/>
              </w:rPr>
            </w:pPr>
          </w:p>
        </w:tc>
        <w:tc>
          <w:tcPr>
            <w:tcW w:w="567" w:type="dxa"/>
          </w:tcPr>
          <w:p w14:paraId="4F0533F8" w14:textId="77777777" w:rsidR="00A016F8" w:rsidRDefault="00A016F8" w:rsidP="00CE2EF7">
            <w:pPr>
              <w:rPr>
                <w:sz w:val="22"/>
                <w:szCs w:val="22"/>
              </w:rPr>
            </w:pPr>
            <w:r>
              <w:rPr>
                <w:sz w:val="22"/>
                <w:szCs w:val="22"/>
              </w:rPr>
              <w:t>HE27</w:t>
            </w:r>
          </w:p>
        </w:tc>
        <w:tc>
          <w:tcPr>
            <w:tcW w:w="573" w:type="dxa"/>
          </w:tcPr>
          <w:p w14:paraId="15A78C0F" w14:textId="77777777" w:rsidR="00A016F8" w:rsidRDefault="00A016F8" w:rsidP="00CE2EF7">
            <w:pPr>
              <w:rPr>
                <w:sz w:val="22"/>
                <w:szCs w:val="22"/>
              </w:rPr>
            </w:pPr>
          </w:p>
        </w:tc>
        <w:tc>
          <w:tcPr>
            <w:tcW w:w="556" w:type="dxa"/>
          </w:tcPr>
          <w:p w14:paraId="57B4E28E" w14:textId="77777777" w:rsidR="00A016F8" w:rsidRDefault="00A016F8" w:rsidP="00CE2EF7">
            <w:pPr>
              <w:rPr>
                <w:sz w:val="22"/>
                <w:szCs w:val="22"/>
              </w:rPr>
            </w:pPr>
          </w:p>
        </w:tc>
        <w:tc>
          <w:tcPr>
            <w:tcW w:w="567" w:type="dxa"/>
          </w:tcPr>
          <w:p w14:paraId="516449E3" w14:textId="77777777" w:rsidR="00A016F8" w:rsidRDefault="00A016F8" w:rsidP="00CE2EF7">
            <w:pPr>
              <w:rPr>
                <w:sz w:val="22"/>
                <w:szCs w:val="22"/>
              </w:rPr>
            </w:pPr>
          </w:p>
        </w:tc>
        <w:tc>
          <w:tcPr>
            <w:tcW w:w="567" w:type="dxa"/>
          </w:tcPr>
          <w:p w14:paraId="0F735D50" w14:textId="77777777" w:rsidR="00A016F8" w:rsidRDefault="00A016F8" w:rsidP="00CE2EF7">
            <w:pPr>
              <w:rPr>
                <w:sz w:val="22"/>
                <w:szCs w:val="22"/>
              </w:rPr>
            </w:pPr>
            <w:r>
              <w:rPr>
                <w:rFonts w:ascii="Wingdings 3" w:hAnsi="Wingdings 3"/>
                <w:b/>
                <w:bCs/>
              </w:rPr>
              <w:sym w:font="Symbol" w:char="F0A9"/>
            </w:r>
          </w:p>
        </w:tc>
        <w:tc>
          <w:tcPr>
            <w:tcW w:w="567" w:type="dxa"/>
          </w:tcPr>
          <w:p w14:paraId="57CF835A" w14:textId="77777777" w:rsidR="00A016F8" w:rsidRDefault="00A016F8" w:rsidP="00CE2EF7">
            <w:pPr>
              <w:rPr>
                <w:sz w:val="22"/>
                <w:szCs w:val="22"/>
              </w:rPr>
            </w:pPr>
          </w:p>
        </w:tc>
        <w:tc>
          <w:tcPr>
            <w:tcW w:w="567" w:type="dxa"/>
          </w:tcPr>
          <w:p w14:paraId="4EEF03DD" w14:textId="77777777" w:rsidR="00A016F8" w:rsidRDefault="00A016F8" w:rsidP="00CE2EF7">
            <w:pPr>
              <w:rPr>
                <w:sz w:val="22"/>
                <w:szCs w:val="22"/>
              </w:rPr>
            </w:pPr>
          </w:p>
        </w:tc>
        <w:tc>
          <w:tcPr>
            <w:tcW w:w="567" w:type="dxa"/>
          </w:tcPr>
          <w:p w14:paraId="42740BE7" w14:textId="77777777" w:rsidR="00A016F8" w:rsidRDefault="00A016F8" w:rsidP="00CE2EF7">
            <w:pPr>
              <w:rPr>
                <w:sz w:val="22"/>
                <w:szCs w:val="22"/>
              </w:rPr>
            </w:pPr>
            <w:r>
              <w:rPr>
                <w:rFonts w:ascii="Wingdings 3" w:hAnsi="Wingdings 3"/>
                <w:b/>
                <w:bCs/>
              </w:rPr>
              <w:sym w:font="Symbol" w:char="F0A9"/>
            </w:r>
          </w:p>
        </w:tc>
      </w:tr>
      <w:tr w:rsidR="00A016F8" w14:paraId="32BBABC7" w14:textId="77777777" w:rsidTr="00A016F8">
        <w:trPr>
          <w:trHeight w:val="365"/>
        </w:trPr>
        <w:tc>
          <w:tcPr>
            <w:tcW w:w="1368" w:type="dxa"/>
            <w:vMerge/>
          </w:tcPr>
          <w:p w14:paraId="152B43B4" w14:textId="77777777" w:rsidR="00A016F8" w:rsidRPr="00B5073B" w:rsidRDefault="00A016F8" w:rsidP="00CE2EF7">
            <w:pPr>
              <w:rPr>
                <w:sz w:val="22"/>
                <w:szCs w:val="22"/>
              </w:rPr>
            </w:pPr>
          </w:p>
        </w:tc>
        <w:tc>
          <w:tcPr>
            <w:tcW w:w="4439" w:type="dxa"/>
          </w:tcPr>
          <w:p w14:paraId="37D10EA8" w14:textId="77777777" w:rsidR="00A016F8" w:rsidRPr="00B5073B" w:rsidRDefault="00A016F8" w:rsidP="00CE2EF7">
            <w:pPr>
              <w:rPr>
                <w:sz w:val="22"/>
                <w:szCs w:val="22"/>
              </w:rPr>
            </w:pPr>
            <w:r w:rsidRPr="00B5073B">
              <w:rPr>
                <w:sz w:val="22"/>
                <w:szCs w:val="22"/>
              </w:rPr>
              <w:t>The importance of sufficient good quality sleep for good health and that a lack of sleep can affect weight, mood and ability to learn</w:t>
            </w:r>
          </w:p>
          <w:p w14:paraId="6A2C1AB2" w14:textId="77777777" w:rsidR="00A016F8" w:rsidRPr="00B5073B" w:rsidRDefault="00A016F8" w:rsidP="00CE2EF7">
            <w:pPr>
              <w:rPr>
                <w:sz w:val="22"/>
                <w:szCs w:val="22"/>
              </w:rPr>
            </w:pPr>
          </w:p>
        </w:tc>
        <w:tc>
          <w:tcPr>
            <w:tcW w:w="567" w:type="dxa"/>
          </w:tcPr>
          <w:p w14:paraId="39090C6F" w14:textId="77777777" w:rsidR="00A016F8" w:rsidRDefault="00A016F8" w:rsidP="00CE2EF7">
            <w:pPr>
              <w:rPr>
                <w:sz w:val="22"/>
                <w:szCs w:val="22"/>
              </w:rPr>
            </w:pPr>
            <w:r>
              <w:rPr>
                <w:sz w:val="22"/>
                <w:szCs w:val="22"/>
              </w:rPr>
              <w:t>HE28</w:t>
            </w:r>
          </w:p>
        </w:tc>
        <w:tc>
          <w:tcPr>
            <w:tcW w:w="573" w:type="dxa"/>
          </w:tcPr>
          <w:p w14:paraId="2B2EDC23" w14:textId="77777777" w:rsidR="00A016F8" w:rsidRDefault="00A016F8" w:rsidP="00CE2EF7">
            <w:pPr>
              <w:rPr>
                <w:sz w:val="22"/>
                <w:szCs w:val="22"/>
              </w:rPr>
            </w:pPr>
          </w:p>
        </w:tc>
        <w:tc>
          <w:tcPr>
            <w:tcW w:w="556" w:type="dxa"/>
          </w:tcPr>
          <w:p w14:paraId="3FBFEE13" w14:textId="77777777" w:rsidR="00A016F8" w:rsidRDefault="00A016F8" w:rsidP="00CE2EF7">
            <w:pPr>
              <w:rPr>
                <w:sz w:val="22"/>
                <w:szCs w:val="22"/>
              </w:rPr>
            </w:pPr>
          </w:p>
        </w:tc>
        <w:tc>
          <w:tcPr>
            <w:tcW w:w="567" w:type="dxa"/>
          </w:tcPr>
          <w:p w14:paraId="411D340E" w14:textId="77777777" w:rsidR="00A016F8" w:rsidRDefault="00A016F8" w:rsidP="00CE2EF7">
            <w:pPr>
              <w:rPr>
                <w:sz w:val="22"/>
                <w:szCs w:val="22"/>
              </w:rPr>
            </w:pPr>
          </w:p>
        </w:tc>
        <w:tc>
          <w:tcPr>
            <w:tcW w:w="567" w:type="dxa"/>
          </w:tcPr>
          <w:p w14:paraId="1862DF2B" w14:textId="77777777" w:rsidR="00A016F8" w:rsidRDefault="00A016F8" w:rsidP="00CE2EF7">
            <w:pPr>
              <w:rPr>
                <w:sz w:val="22"/>
                <w:szCs w:val="22"/>
              </w:rPr>
            </w:pPr>
          </w:p>
        </w:tc>
        <w:tc>
          <w:tcPr>
            <w:tcW w:w="567" w:type="dxa"/>
          </w:tcPr>
          <w:p w14:paraId="2418458C" w14:textId="77777777" w:rsidR="00A016F8" w:rsidRDefault="00A016F8" w:rsidP="00CE2EF7">
            <w:pPr>
              <w:rPr>
                <w:sz w:val="22"/>
                <w:szCs w:val="22"/>
              </w:rPr>
            </w:pPr>
          </w:p>
        </w:tc>
        <w:tc>
          <w:tcPr>
            <w:tcW w:w="567" w:type="dxa"/>
          </w:tcPr>
          <w:p w14:paraId="5230C5EE" w14:textId="77777777" w:rsidR="00A016F8" w:rsidRDefault="00A016F8" w:rsidP="00CE2EF7">
            <w:pPr>
              <w:rPr>
                <w:sz w:val="22"/>
                <w:szCs w:val="22"/>
              </w:rPr>
            </w:pPr>
            <w:r>
              <w:rPr>
                <w:rFonts w:ascii="Wingdings 3" w:hAnsi="Wingdings 3"/>
                <w:b/>
                <w:bCs/>
              </w:rPr>
              <w:sym w:font="Symbol" w:char="F0A9"/>
            </w:r>
          </w:p>
        </w:tc>
        <w:tc>
          <w:tcPr>
            <w:tcW w:w="567" w:type="dxa"/>
          </w:tcPr>
          <w:p w14:paraId="34260C89" w14:textId="77777777" w:rsidR="00A016F8" w:rsidRDefault="00A016F8" w:rsidP="00CE2EF7">
            <w:pPr>
              <w:rPr>
                <w:sz w:val="22"/>
                <w:szCs w:val="22"/>
              </w:rPr>
            </w:pPr>
          </w:p>
        </w:tc>
      </w:tr>
      <w:tr w:rsidR="00A016F8" w14:paraId="302F0A73" w14:textId="77777777" w:rsidTr="00A016F8">
        <w:trPr>
          <w:trHeight w:val="365"/>
        </w:trPr>
        <w:tc>
          <w:tcPr>
            <w:tcW w:w="1368" w:type="dxa"/>
            <w:vMerge/>
          </w:tcPr>
          <w:p w14:paraId="64B9BA1F" w14:textId="77777777" w:rsidR="00A016F8" w:rsidRPr="00B5073B" w:rsidRDefault="00A016F8" w:rsidP="00CE2EF7">
            <w:pPr>
              <w:rPr>
                <w:sz w:val="22"/>
                <w:szCs w:val="22"/>
              </w:rPr>
            </w:pPr>
          </w:p>
        </w:tc>
        <w:tc>
          <w:tcPr>
            <w:tcW w:w="4439" w:type="dxa"/>
          </w:tcPr>
          <w:p w14:paraId="44262661" w14:textId="77777777" w:rsidR="00A016F8" w:rsidRPr="00B5073B" w:rsidRDefault="00A016F8" w:rsidP="00CE2EF7">
            <w:pPr>
              <w:rPr>
                <w:sz w:val="22"/>
                <w:szCs w:val="22"/>
              </w:rPr>
            </w:pPr>
            <w:r w:rsidRPr="00B5073B">
              <w:rPr>
                <w:sz w:val="22"/>
                <w:szCs w:val="22"/>
              </w:rPr>
              <w:t>About dental health and the benefits of good oral hygiene and dental flossing, including regular check-ups at the dentist</w:t>
            </w:r>
          </w:p>
          <w:p w14:paraId="069B3F64" w14:textId="77777777" w:rsidR="00A016F8" w:rsidRPr="00B5073B" w:rsidRDefault="00A016F8" w:rsidP="00CE2EF7">
            <w:pPr>
              <w:rPr>
                <w:sz w:val="22"/>
                <w:szCs w:val="22"/>
              </w:rPr>
            </w:pPr>
          </w:p>
        </w:tc>
        <w:tc>
          <w:tcPr>
            <w:tcW w:w="567" w:type="dxa"/>
          </w:tcPr>
          <w:p w14:paraId="0CDBA53D" w14:textId="77777777" w:rsidR="00A016F8" w:rsidRDefault="00A016F8" w:rsidP="00CE2EF7">
            <w:pPr>
              <w:rPr>
                <w:sz w:val="22"/>
                <w:szCs w:val="22"/>
              </w:rPr>
            </w:pPr>
            <w:r>
              <w:rPr>
                <w:sz w:val="22"/>
                <w:szCs w:val="22"/>
              </w:rPr>
              <w:t>HE29</w:t>
            </w:r>
          </w:p>
        </w:tc>
        <w:tc>
          <w:tcPr>
            <w:tcW w:w="573" w:type="dxa"/>
          </w:tcPr>
          <w:p w14:paraId="615EDAB1" w14:textId="77777777" w:rsidR="00A016F8" w:rsidRDefault="00A016F8" w:rsidP="00CE2EF7">
            <w:pPr>
              <w:rPr>
                <w:sz w:val="22"/>
                <w:szCs w:val="22"/>
              </w:rPr>
            </w:pPr>
          </w:p>
        </w:tc>
        <w:tc>
          <w:tcPr>
            <w:tcW w:w="556" w:type="dxa"/>
          </w:tcPr>
          <w:p w14:paraId="0EF8A7B9" w14:textId="77777777" w:rsidR="00A016F8" w:rsidRDefault="00A016F8" w:rsidP="00CE2EF7">
            <w:pPr>
              <w:rPr>
                <w:sz w:val="22"/>
                <w:szCs w:val="22"/>
              </w:rPr>
            </w:pPr>
            <w:r>
              <w:rPr>
                <w:rFonts w:ascii="Wingdings 3" w:hAnsi="Wingdings 3"/>
                <w:b/>
                <w:bCs/>
              </w:rPr>
              <w:sym w:font="Symbol" w:char="F0A9"/>
            </w:r>
          </w:p>
        </w:tc>
        <w:tc>
          <w:tcPr>
            <w:tcW w:w="567" w:type="dxa"/>
          </w:tcPr>
          <w:p w14:paraId="74471B80" w14:textId="77777777" w:rsidR="00A016F8" w:rsidRDefault="00A016F8" w:rsidP="00CE2EF7">
            <w:pPr>
              <w:rPr>
                <w:sz w:val="22"/>
                <w:szCs w:val="22"/>
              </w:rPr>
            </w:pPr>
          </w:p>
        </w:tc>
        <w:tc>
          <w:tcPr>
            <w:tcW w:w="567" w:type="dxa"/>
          </w:tcPr>
          <w:p w14:paraId="66F6FFA6" w14:textId="77777777" w:rsidR="00A016F8" w:rsidRDefault="00A016F8" w:rsidP="00CE2EF7">
            <w:pPr>
              <w:rPr>
                <w:sz w:val="22"/>
                <w:szCs w:val="22"/>
              </w:rPr>
            </w:pPr>
            <w:r>
              <w:rPr>
                <w:rFonts w:ascii="Wingdings 3" w:hAnsi="Wingdings 3"/>
                <w:b/>
                <w:bCs/>
              </w:rPr>
              <w:sym w:font="Symbol" w:char="F0A9"/>
            </w:r>
          </w:p>
        </w:tc>
        <w:tc>
          <w:tcPr>
            <w:tcW w:w="567" w:type="dxa"/>
          </w:tcPr>
          <w:p w14:paraId="2CBA70C7" w14:textId="77777777" w:rsidR="00A016F8" w:rsidRDefault="00A016F8" w:rsidP="00CE2EF7">
            <w:pPr>
              <w:rPr>
                <w:sz w:val="22"/>
                <w:szCs w:val="22"/>
              </w:rPr>
            </w:pPr>
            <w:r>
              <w:rPr>
                <w:rFonts w:ascii="Wingdings 3" w:hAnsi="Wingdings 3"/>
                <w:b/>
                <w:bCs/>
              </w:rPr>
              <w:sym w:font="Symbol" w:char="F0A9"/>
            </w:r>
          </w:p>
        </w:tc>
        <w:tc>
          <w:tcPr>
            <w:tcW w:w="567" w:type="dxa"/>
          </w:tcPr>
          <w:p w14:paraId="0785443C" w14:textId="77777777" w:rsidR="00A016F8" w:rsidRDefault="00A016F8" w:rsidP="00CE2EF7">
            <w:pPr>
              <w:rPr>
                <w:sz w:val="22"/>
                <w:szCs w:val="22"/>
              </w:rPr>
            </w:pPr>
          </w:p>
        </w:tc>
        <w:tc>
          <w:tcPr>
            <w:tcW w:w="567" w:type="dxa"/>
          </w:tcPr>
          <w:p w14:paraId="1E975F48" w14:textId="77777777" w:rsidR="00A016F8" w:rsidRDefault="00A016F8" w:rsidP="00CE2EF7">
            <w:pPr>
              <w:rPr>
                <w:sz w:val="22"/>
                <w:szCs w:val="22"/>
              </w:rPr>
            </w:pPr>
          </w:p>
        </w:tc>
      </w:tr>
      <w:tr w:rsidR="00A016F8" w14:paraId="3EA34424" w14:textId="77777777" w:rsidTr="00A016F8">
        <w:trPr>
          <w:trHeight w:val="365"/>
        </w:trPr>
        <w:tc>
          <w:tcPr>
            <w:tcW w:w="1368" w:type="dxa"/>
            <w:vMerge/>
          </w:tcPr>
          <w:p w14:paraId="17B0A796" w14:textId="77777777" w:rsidR="00A016F8" w:rsidRPr="00B5073B" w:rsidRDefault="00A016F8" w:rsidP="00CE2EF7">
            <w:pPr>
              <w:rPr>
                <w:sz w:val="22"/>
                <w:szCs w:val="22"/>
              </w:rPr>
            </w:pPr>
          </w:p>
        </w:tc>
        <w:tc>
          <w:tcPr>
            <w:tcW w:w="4439" w:type="dxa"/>
          </w:tcPr>
          <w:p w14:paraId="6F19D5BE" w14:textId="77777777" w:rsidR="00A016F8" w:rsidRPr="00B5073B" w:rsidRDefault="00A016F8" w:rsidP="00CE2EF7">
            <w:pPr>
              <w:rPr>
                <w:sz w:val="22"/>
                <w:szCs w:val="22"/>
              </w:rPr>
            </w:pPr>
            <w:r w:rsidRPr="00B5073B">
              <w:rPr>
                <w:sz w:val="22"/>
                <w:szCs w:val="22"/>
              </w:rPr>
              <w:t>About personal hygiene and germs including bacteria, viruses, how they are spread and treated, and the importance of handwashing</w:t>
            </w:r>
          </w:p>
        </w:tc>
        <w:tc>
          <w:tcPr>
            <w:tcW w:w="567" w:type="dxa"/>
          </w:tcPr>
          <w:p w14:paraId="4D29D953" w14:textId="77777777" w:rsidR="00A016F8" w:rsidRDefault="00A016F8" w:rsidP="00CE2EF7">
            <w:pPr>
              <w:rPr>
                <w:sz w:val="22"/>
                <w:szCs w:val="22"/>
              </w:rPr>
            </w:pPr>
            <w:r>
              <w:rPr>
                <w:sz w:val="22"/>
                <w:szCs w:val="22"/>
              </w:rPr>
              <w:t>HE30</w:t>
            </w:r>
          </w:p>
        </w:tc>
        <w:tc>
          <w:tcPr>
            <w:tcW w:w="573" w:type="dxa"/>
          </w:tcPr>
          <w:p w14:paraId="5983365E" w14:textId="77777777" w:rsidR="00A016F8" w:rsidRDefault="00A016F8" w:rsidP="00CE2EF7">
            <w:pPr>
              <w:rPr>
                <w:sz w:val="22"/>
                <w:szCs w:val="22"/>
              </w:rPr>
            </w:pPr>
            <w:r>
              <w:rPr>
                <w:rFonts w:ascii="Wingdings 3" w:hAnsi="Wingdings 3"/>
                <w:b/>
                <w:bCs/>
              </w:rPr>
              <w:sym w:font="Symbol" w:char="F0A9"/>
            </w:r>
          </w:p>
        </w:tc>
        <w:tc>
          <w:tcPr>
            <w:tcW w:w="556" w:type="dxa"/>
          </w:tcPr>
          <w:p w14:paraId="19C99F99" w14:textId="77777777" w:rsidR="00A016F8" w:rsidRDefault="00A016F8" w:rsidP="00CE2EF7">
            <w:pPr>
              <w:rPr>
                <w:sz w:val="22"/>
                <w:szCs w:val="22"/>
              </w:rPr>
            </w:pPr>
            <w:r>
              <w:rPr>
                <w:rFonts w:ascii="Wingdings 3" w:hAnsi="Wingdings 3"/>
                <w:b/>
                <w:bCs/>
              </w:rPr>
              <w:sym w:font="Symbol" w:char="F0A9"/>
            </w:r>
          </w:p>
        </w:tc>
        <w:tc>
          <w:tcPr>
            <w:tcW w:w="567" w:type="dxa"/>
          </w:tcPr>
          <w:p w14:paraId="66FC7630" w14:textId="77777777" w:rsidR="00A016F8" w:rsidRDefault="00A016F8" w:rsidP="00CE2EF7">
            <w:pPr>
              <w:rPr>
                <w:sz w:val="22"/>
                <w:szCs w:val="22"/>
              </w:rPr>
            </w:pPr>
            <w:r>
              <w:rPr>
                <w:rFonts w:ascii="Wingdings 3" w:hAnsi="Wingdings 3"/>
                <w:b/>
                <w:bCs/>
              </w:rPr>
              <w:sym w:font="Symbol" w:char="F0A9"/>
            </w:r>
          </w:p>
        </w:tc>
        <w:tc>
          <w:tcPr>
            <w:tcW w:w="567" w:type="dxa"/>
          </w:tcPr>
          <w:p w14:paraId="7E4F05D2" w14:textId="77777777" w:rsidR="00A016F8" w:rsidRDefault="00A016F8" w:rsidP="00CE2EF7">
            <w:pPr>
              <w:rPr>
                <w:sz w:val="22"/>
                <w:szCs w:val="22"/>
              </w:rPr>
            </w:pPr>
          </w:p>
        </w:tc>
        <w:tc>
          <w:tcPr>
            <w:tcW w:w="567" w:type="dxa"/>
          </w:tcPr>
          <w:p w14:paraId="389F4931" w14:textId="77777777" w:rsidR="00A016F8" w:rsidRDefault="00A016F8" w:rsidP="00CE2EF7">
            <w:pPr>
              <w:rPr>
                <w:sz w:val="22"/>
                <w:szCs w:val="22"/>
              </w:rPr>
            </w:pPr>
          </w:p>
        </w:tc>
        <w:tc>
          <w:tcPr>
            <w:tcW w:w="567" w:type="dxa"/>
          </w:tcPr>
          <w:p w14:paraId="51C7B909" w14:textId="77777777" w:rsidR="00A016F8" w:rsidRDefault="00A016F8" w:rsidP="00CE2EF7">
            <w:pPr>
              <w:rPr>
                <w:sz w:val="22"/>
                <w:szCs w:val="22"/>
              </w:rPr>
            </w:pPr>
            <w:r>
              <w:rPr>
                <w:rFonts w:ascii="Wingdings 3" w:hAnsi="Wingdings 3"/>
                <w:b/>
                <w:bCs/>
              </w:rPr>
              <w:sym w:font="Symbol" w:char="F0A9"/>
            </w:r>
          </w:p>
        </w:tc>
        <w:tc>
          <w:tcPr>
            <w:tcW w:w="567" w:type="dxa"/>
          </w:tcPr>
          <w:p w14:paraId="76127F1C" w14:textId="77777777" w:rsidR="00A016F8" w:rsidRDefault="00A016F8" w:rsidP="00CE2EF7">
            <w:pPr>
              <w:rPr>
                <w:sz w:val="22"/>
                <w:szCs w:val="22"/>
              </w:rPr>
            </w:pPr>
            <w:r>
              <w:rPr>
                <w:rFonts w:ascii="Wingdings 3" w:hAnsi="Wingdings 3"/>
                <w:b/>
                <w:bCs/>
              </w:rPr>
              <w:sym w:font="Symbol" w:char="F0A9"/>
            </w:r>
          </w:p>
        </w:tc>
      </w:tr>
      <w:tr w:rsidR="00A016F8" w14:paraId="43AA7211" w14:textId="77777777" w:rsidTr="00A016F8">
        <w:trPr>
          <w:trHeight w:val="365"/>
        </w:trPr>
        <w:tc>
          <w:tcPr>
            <w:tcW w:w="1368" w:type="dxa"/>
            <w:vMerge/>
          </w:tcPr>
          <w:p w14:paraId="1879F35F" w14:textId="77777777" w:rsidR="00A016F8" w:rsidRPr="00B5073B" w:rsidRDefault="00A016F8" w:rsidP="00CE2EF7">
            <w:pPr>
              <w:rPr>
                <w:sz w:val="22"/>
                <w:szCs w:val="22"/>
              </w:rPr>
            </w:pPr>
          </w:p>
        </w:tc>
        <w:tc>
          <w:tcPr>
            <w:tcW w:w="4439" w:type="dxa"/>
          </w:tcPr>
          <w:p w14:paraId="197A3245" w14:textId="77777777" w:rsidR="00A016F8" w:rsidRPr="00B5073B" w:rsidRDefault="00A016F8" w:rsidP="00CE2EF7">
            <w:pPr>
              <w:rPr>
                <w:sz w:val="22"/>
                <w:szCs w:val="22"/>
              </w:rPr>
            </w:pPr>
            <w:r w:rsidRPr="00B5073B">
              <w:rPr>
                <w:sz w:val="22"/>
                <w:szCs w:val="22"/>
              </w:rPr>
              <w:t>The facts and science relating to</w:t>
            </w:r>
            <w:r>
              <w:rPr>
                <w:sz w:val="22"/>
                <w:szCs w:val="22"/>
              </w:rPr>
              <w:t xml:space="preserve"> allergies,</w:t>
            </w:r>
            <w:r w:rsidRPr="00B5073B">
              <w:rPr>
                <w:sz w:val="22"/>
                <w:szCs w:val="22"/>
              </w:rPr>
              <w:t xml:space="preserve"> immunisation and vaccination</w:t>
            </w:r>
          </w:p>
          <w:p w14:paraId="7FE741BA" w14:textId="77777777" w:rsidR="00A016F8" w:rsidRPr="00B5073B" w:rsidRDefault="00A016F8" w:rsidP="00CE2EF7">
            <w:pPr>
              <w:rPr>
                <w:sz w:val="22"/>
                <w:szCs w:val="22"/>
              </w:rPr>
            </w:pPr>
          </w:p>
        </w:tc>
        <w:tc>
          <w:tcPr>
            <w:tcW w:w="567" w:type="dxa"/>
          </w:tcPr>
          <w:p w14:paraId="65D17368" w14:textId="77777777" w:rsidR="00A016F8" w:rsidRPr="00EB5DEE" w:rsidRDefault="00A016F8" w:rsidP="00CE2EF7">
            <w:pPr>
              <w:rPr>
                <w:sz w:val="22"/>
                <w:szCs w:val="22"/>
              </w:rPr>
            </w:pPr>
            <w:r>
              <w:rPr>
                <w:sz w:val="22"/>
                <w:szCs w:val="22"/>
              </w:rPr>
              <w:t>HE31</w:t>
            </w:r>
          </w:p>
        </w:tc>
        <w:tc>
          <w:tcPr>
            <w:tcW w:w="573" w:type="dxa"/>
          </w:tcPr>
          <w:p w14:paraId="2F4539EB" w14:textId="77777777" w:rsidR="00A016F8" w:rsidRDefault="00A016F8" w:rsidP="00CE2EF7">
            <w:pPr>
              <w:rPr>
                <w:sz w:val="22"/>
                <w:szCs w:val="22"/>
              </w:rPr>
            </w:pPr>
          </w:p>
        </w:tc>
        <w:tc>
          <w:tcPr>
            <w:tcW w:w="556" w:type="dxa"/>
          </w:tcPr>
          <w:p w14:paraId="0DCBBDBF" w14:textId="77777777" w:rsidR="00A016F8" w:rsidRDefault="00A016F8" w:rsidP="00CE2EF7">
            <w:pPr>
              <w:rPr>
                <w:sz w:val="22"/>
                <w:szCs w:val="22"/>
              </w:rPr>
            </w:pPr>
          </w:p>
        </w:tc>
        <w:tc>
          <w:tcPr>
            <w:tcW w:w="567" w:type="dxa"/>
          </w:tcPr>
          <w:p w14:paraId="5C3B05E7" w14:textId="77777777" w:rsidR="00A016F8" w:rsidRDefault="00A016F8" w:rsidP="00CE2EF7">
            <w:pPr>
              <w:rPr>
                <w:sz w:val="22"/>
                <w:szCs w:val="22"/>
              </w:rPr>
            </w:pPr>
          </w:p>
        </w:tc>
        <w:tc>
          <w:tcPr>
            <w:tcW w:w="567" w:type="dxa"/>
          </w:tcPr>
          <w:p w14:paraId="5F5E4DA0" w14:textId="77777777" w:rsidR="00A016F8" w:rsidRDefault="00A016F8" w:rsidP="00CE2EF7">
            <w:pPr>
              <w:rPr>
                <w:sz w:val="22"/>
                <w:szCs w:val="22"/>
              </w:rPr>
            </w:pPr>
          </w:p>
        </w:tc>
        <w:tc>
          <w:tcPr>
            <w:tcW w:w="567" w:type="dxa"/>
          </w:tcPr>
          <w:p w14:paraId="3FD4E3BE" w14:textId="77777777" w:rsidR="00A016F8" w:rsidRDefault="00A016F8" w:rsidP="00CE2EF7">
            <w:pPr>
              <w:rPr>
                <w:sz w:val="22"/>
                <w:szCs w:val="22"/>
              </w:rPr>
            </w:pPr>
          </w:p>
        </w:tc>
        <w:tc>
          <w:tcPr>
            <w:tcW w:w="567" w:type="dxa"/>
          </w:tcPr>
          <w:p w14:paraId="6531CA16" w14:textId="77777777" w:rsidR="00A016F8" w:rsidRDefault="00A016F8" w:rsidP="00CE2EF7">
            <w:pPr>
              <w:rPr>
                <w:sz w:val="22"/>
                <w:szCs w:val="22"/>
              </w:rPr>
            </w:pPr>
          </w:p>
        </w:tc>
        <w:tc>
          <w:tcPr>
            <w:tcW w:w="567" w:type="dxa"/>
          </w:tcPr>
          <w:p w14:paraId="42229492" w14:textId="77777777" w:rsidR="00A016F8" w:rsidRDefault="00A016F8" w:rsidP="00CE2EF7">
            <w:pPr>
              <w:rPr>
                <w:sz w:val="22"/>
                <w:szCs w:val="22"/>
              </w:rPr>
            </w:pPr>
            <w:r>
              <w:rPr>
                <w:rFonts w:ascii="Wingdings 3" w:hAnsi="Wingdings 3"/>
                <w:b/>
                <w:bCs/>
              </w:rPr>
              <w:sym w:font="Symbol" w:char="F0A9"/>
            </w:r>
          </w:p>
        </w:tc>
      </w:tr>
      <w:tr w:rsidR="00A016F8" w14:paraId="523CA466" w14:textId="77777777" w:rsidTr="00A016F8">
        <w:trPr>
          <w:trHeight w:val="365"/>
        </w:trPr>
        <w:tc>
          <w:tcPr>
            <w:tcW w:w="1368" w:type="dxa"/>
            <w:vMerge w:val="restart"/>
          </w:tcPr>
          <w:p w14:paraId="7CE6C585" w14:textId="77777777" w:rsidR="00A016F8" w:rsidRPr="00B5073B" w:rsidRDefault="00A016F8" w:rsidP="00CE2EF7">
            <w:pPr>
              <w:rPr>
                <w:sz w:val="22"/>
                <w:szCs w:val="22"/>
              </w:rPr>
            </w:pPr>
            <w:r w:rsidRPr="00B5073B">
              <w:rPr>
                <w:sz w:val="22"/>
                <w:szCs w:val="22"/>
              </w:rPr>
              <w:t>Basic first aid</w:t>
            </w:r>
          </w:p>
        </w:tc>
        <w:tc>
          <w:tcPr>
            <w:tcW w:w="4439" w:type="dxa"/>
          </w:tcPr>
          <w:p w14:paraId="3C348D3B" w14:textId="77777777" w:rsidR="00A016F8" w:rsidRPr="00B5073B" w:rsidRDefault="00A016F8" w:rsidP="00CE2EF7">
            <w:pPr>
              <w:rPr>
                <w:sz w:val="22"/>
                <w:szCs w:val="22"/>
              </w:rPr>
            </w:pPr>
            <w:r w:rsidRPr="00B5073B">
              <w:rPr>
                <w:sz w:val="22"/>
                <w:szCs w:val="22"/>
              </w:rPr>
              <w:t>How to make a clear and efficient call to emergency services if necessary</w:t>
            </w:r>
          </w:p>
          <w:p w14:paraId="471AEB79" w14:textId="77777777" w:rsidR="00A016F8" w:rsidRPr="00B5073B" w:rsidRDefault="00A016F8" w:rsidP="00CE2EF7">
            <w:pPr>
              <w:rPr>
                <w:sz w:val="22"/>
                <w:szCs w:val="22"/>
              </w:rPr>
            </w:pPr>
          </w:p>
        </w:tc>
        <w:tc>
          <w:tcPr>
            <w:tcW w:w="567" w:type="dxa"/>
          </w:tcPr>
          <w:p w14:paraId="6EC84F08" w14:textId="77777777" w:rsidR="00A016F8" w:rsidRPr="00EB5DEE" w:rsidRDefault="00A016F8" w:rsidP="00CE2EF7">
            <w:pPr>
              <w:rPr>
                <w:sz w:val="22"/>
                <w:szCs w:val="22"/>
              </w:rPr>
            </w:pPr>
            <w:r>
              <w:rPr>
                <w:sz w:val="22"/>
                <w:szCs w:val="22"/>
              </w:rPr>
              <w:t>HE32</w:t>
            </w:r>
          </w:p>
        </w:tc>
        <w:tc>
          <w:tcPr>
            <w:tcW w:w="573" w:type="dxa"/>
          </w:tcPr>
          <w:p w14:paraId="158CCA17" w14:textId="77777777" w:rsidR="00A016F8" w:rsidRDefault="00A016F8" w:rsidP="00CE2EF7">
            <w:pPr>
              <w:rPr>
                <w:sz w:val="22"/>
                <w:szCs w:val="22"/>
              </w:rPr>
            </w:pPr>
          </w:p>
        </w:tc>
        <w:tc>
          <w:tcPr>
            <w:tcW w:w="556" w:type="dxa"/>
          </w:tcPr>
          <w:p w14:paraId="55318249" w14:textId="77777777" w:rsidR="00A016F8" w:rsidRDefault="00A016F8" w:rsidP="00CE2EF7">
            <w:pPr>
              <w:rPr>
                <w:sz w:val="22"/>
                <w:szCs w:val="22"/>
              </w:rPr>
            </w:pPr>
            <w:r>
              <w:rPr>
                <w:rFonts w:ascii="Wingdings 3" w:hAnsi="Wingdings 3"/>
                <w:b/>
                <w:bCs/>
              </w:rPr>
              <w:sym w:font="Symbol" w:char="F0A9"/>
            </w:r>
          </w:p>
        </w:tc>
        <w:tc>
          <w:tcPr>
            <w:tcW w:w="567" w:type="dxa"/>
          </w:tcPr>
          <w:p w14:paraId="6760119E" w14:textId="77777777" w:rsidR="00A016F8" w:rsidRDefault="00A016F8" w:rsidP="00CE2EF7">
            <w:pPr>
              <w:rPr>
                <w:sz w:val="22"/>
                <w:szCs w:val="22"/>
              </w:rPr>
            </w:pPr>
            <w:r>
              <w:rPr>
                <w:rFonts w:ascii="Wingdings 3" w:hAnsi="Wingdings 3"/>
                <w:b/>
                <w:bCs/>
              </w:rPr>
              <w:sym w:font="Symbol" w:char="F0A9"/>
            </w:r>
          </w:p>
        </w:tc>
        <w:tc>
          <w:tcPr>
            <w:tcW w:w="567" w:type="dxa"/>
          </w:tcPr>
          <w:p w14:paraId="6B90D833" w14:textId="77777777" w:rsidR="00A016F8" w:rsidRDefault="00A016F8" w:rsidP="00CE2EF7">
            <w:pPr>
              <w:rPr>
                <w:sz w:val="22"/>
                <w:szCs w:val="22"/>
              </w:rPr>
            </w:pPr>
          </w:p>
        </w:tc>
        <w:tc>
          <w:tcPr>
            <w:tcW w:w="567" w:type="dxa"/>
          </w:tcPr>
          <w:p w14:paraId="2EC31BC2" w14:textId="77777777" w:rsidR="00A016F8" w:rsidRDefault="00A016F8" w:rsidP="00CE2EF7">
            <w:pPr>
              <w:rPr>
                <w:sz w:val="22"/>
                <w:szCs w:val="22"/>
              </w:rPr>
            </w:pPr>
            <w:r>
              <w:rPr>
                <w:rFonts w:ascii="Wingdings 3" w:hAnsi="Wingdings 3"/>
                <w:b/>
                <w:bCs/>
              </w:rPr>
              <w:sym w:font="Symbol" w:char="F0A9"/>
            </w:r>
          </w:p>
        </w:tc>
        <w:tc>
          <w:tcPr>
            <w:tcW w:w="567" w:type="dxa"/>
          </w:tcPr>
          <w:p w14:paraId="0E0CA571" w14:textId="77777777" w:rsidR="00A016F8" w:rsidRDefault="00A016F8" w:rsidP="00CE2EF7">
            <w:pPr>
              <w:rPr>
                <w:sz w:val="22"/>
                <w:szCs w:val="22"/>
              </w:rPr>
            </w:pPr>
            <w:r>
              <w:rPr>
                <w:rFonts w:ascii="Wingdings 3" w:hAnsi="Wingdings 3"/>
                <w:b/>
                <w:bCs/>
              </w:rPr>
              <w:sym w:font="Symbol" w:char="F0A9"/>
            </w:r>
          </w:p>
        </w:tc>
        <w:tc>
          <w:tcPr>
            <w:tcW w:w="567" w:type="dxa"/>
          </w:tcPr>
          <w:p w14:paraId="163389DD" w14:textId="77777777" w:rsidR="00A016F8" w:rsidRDefault="00A016F8" w:rsidP="00CE2EF7">
            <w:pPr>
              <w:rPr>
                <w:sz w:val="22"/>
                <w:szCs w:val="22"/>
              </w:rPr>
            </w:pPr>
          </w:p>
        </w:tc>
      </w:tr>
      <w:tr w:rsidR="00A016F8" w14:paraId="3036E5DC" w14:textId="77777777" w:rsidTr="00A016F8">
        <w:trPr>
          <w:trHeight w:val="365"/>
        </w:trPr>
        <w:tc>
          <w:tcPr>
            <w:tcW w:w="1368" w:type="dxa"/>
            <w:vMerge/>
          </w:tcPr>
          <w:p w14:paraId="7B7BB0F9" w14:textId="77777777" w:rsidR="00A016F8" w:rsidRPr="00B5073B" w:rsidRDefault="00A016F8" w:rsidP="00CE2EF7">
            <w:pPr>
              <w:rPr>
                <w:sz w:val="22"/>
                <w:szCs w:val="22"/>
              </w:rPr>
            </w:pPr>
          </w:p>
        </w:tc>
        <w:tc>
          <w:tcPr>
            <w:tcW w:w="4439" w:type="dxa"/>
          </w:tcPr>
          <w:p w14:paraId="53412B14" w14:textId="77777777" w:rsidR="00A016F8" w:rsidRDefault="00A016F8" w:rsidP="00CE2EF7">
            <w:pPr>
              <w:rPr>
                <w:sz w:val="22"/>
                <w:szCs w:val="22"/>
              </w:rPr>
            </w:pPr>
            <w:r w:rsidRPr="00B5073B">
              <w:rPr>
                <w:sz w:val="22"/>
                <w:szCs w:val="22"/>
              </w:rPr>
              <w:t>Concepts of basic first aid, for example dealing with common injuries, including head injuries</w:t>
            </w:r>
          </w:p>
          <w:p w14:paraId="061E8A64" w14:textId="77777777" w:rsidR="00A016F8" w:rsidRPr="00B5073B" w:rsidRDefault="00A016F8" w:rsidP="00CE2EF7">
            <w:pPr>
              <w:rPr>
                <w:sz w:val="22"/>
                <w:szCs w:val="22"/>
              </w:rPr>
            </w:pPr>
          </w:p>
        </w:tc>
        <w:tc>
          <w:tcPr>
            <w:tcW w:w="567" w:type="dxa"/>
          </w:tcPr>
          <w:p w14:paraId="5CAFD5EC" w14:textId="77777777" w:rsidR="00A016F8" w:rsidRPr="00EB5DEE" w:rsidRDefault="00A016F8" w:rsidP="00CE2EF7">
            <w:pPr>
              <w:rPr>
                <w:sz w:val="22"/>
                <w:szCs w:val="22"/>
              </w:rPr>
            </w:pPr>
            <w:r>
              <w:rPr>
                <w:sz w:val="22"/>
                <w:szCs w:val="22"/>
              </w:rPr>
              <w:t>HE33</w:t>
            </w:r>
          </w:p>
        </w:tc>
        <w:tc>
          <w:tcPr>
            <w:tcW w:w="573" w:type="dxa"/>
          </w:tcPr>
          <w:p w14:paraId="60AEB665" w14:textId="77777777" w:rsidR="00A016F8" w:rsidRDefault="00A016F8" w:rsidP="00CE2EF7">
            <w:pPr>
              <w:rPr>
                <w:sz w:val="22"/>
                <w:szCs w:val="22"/>
              </w:rPr>
            </w:pPr>
            <w:r>
              <w:rPr>
                <w:rFonts w:ascii="Wingdings 3" w:hAnsi="Wingdings 3"/>
                <w:b/>
                <w:bCs/>
              </w:rPr>
              <w:sym w:font="Symbol" w:char="F0A9"/>
            </w:r>
          </w:p>
        </w:tc>
        <w:tc>
          <w:tcPr>
            <w:tcW w:w="556" w:type="dxa"/>
          </w:tcPr>
          <w:p w14:paraId="29981D9B" w14:textId="77777777" w:rsidR="00A016F8" w:rsidRDefault="00A016F8" w:rsidP="00CE2EF7">
            <w:pPr>
              <w:rPr>
                <w:sz w:val="22"/>
                <w:szCs w:val="22"/>
              </w:rPr>
            </w:pPr>
            <w:r>
              <w:rPr>
                <w:rFonts w:ascii="Wingdings 3" w:hAnsi="Wingdings 3"/>
                <w:b/>
                <w:bCs/>
              </w:rPr>
              <w:sym w:font="Symbol" w:char="F0A9"/>
            </w:r>
          </w:p>
        </w:tc>
        <w:tc>
          <w:tcPr>
            <w:tcW w:w="567" w:type="dxa"/>
          </w:tcPr>
          <w:p w14:paraId="4BB47FC6" w14:textId="77777777" w:rsidR="00A016F8" w:rsidRDefault="00A016F8" w:rsidP="00CE2EF7">
            <w:pPr>
              <w:rPr>
                <w:sz w:val="22"/>
                <w:szCs w:val="22"/>
              </w:rPr>
            </w:pPr>
          </w:p>
        </w:tc>
        <w:tc>
          <w:tcPr>
            <w:tcW w:w="567" w:type="dxa"/>
          </w:tcPr>
          <w:p w14:paraId="6696BF2C" w14:textId="77777777" w:rsidR="00A016F8" w:rsidRDefault="00A016F8" w:rsidP="00CE2EF7">
            <w:pPr>
              <w:rPr>
                <w:sz w:val="22"/>
                <w:szCs w:val="22"/>
              </w:rPr>
            </w:pPr>
          </w:p>
        </w:tc>
        <w:tc>
          <w:tcPr>
            <w:tcW w:w="567" w:type="dxa"/>
          </w:tcPr>
          <w:p w14:paraId="4030D892" w14:textId="77777777" w:rsidR="00A016F8" w:rsidRDefault="00A016F8" w:rsidP="00CE2EF7">
            <w:pPr>
              <w:rPr>
                <w:sz w:val="22"/>
                <w:szCs w:val="22"/>
              </w:rPr>
            </w:pPr>
          </w:p>
        </w:tc>
        <w:tc>
          <w:tcPr>
            <w:tcW w:w="567" w:type="dxa"/>
          </w:tcPr>
          <w:p w14:paraId="2CF12DDC" w14:textId="77777777" w:rsidR="00A016F8" w:rsidRDefault="00A016F8" w:rsidP="00CE2EF7">
            <w:pPr>
              <w:rPr>
                <w:sz w:val="22"/>
                <w:szCs w:val="22"/>
              </w:rPr>
            </w:pPr>
          </w:p>
        </w:tc>
        <w:tc>
          <w:tcPr>
            <w:tcW w:w="567" w:type="dxa"/>
          </w:tcPr>
          <w:p w14:paraId="3B791C13" w14:textId="77777777" w:rsidR="00A016F8" w:rsidRDefault="00A016F8" w:rsidP="00CE2EF7">
            <w:pPr>
              <w:rPr>
                <w:sz w:val="22"/>
                <w:szCs w:val="22"/>
              </w:rPr>
            </w:pPr>
            <w:r>
              <w:rPr>
                <w:rFonts w:ascii="Wingdings 3" w:hAnsi="Wingdings 3"/>
                <w:b/>
                <w:bCs/>
              </w:rPr>
              <w:sym w:font="Symbol" w:char="F0A9"/>
            </w:r>
          </w:p>
        </w:tc>
      </w:tr>
      <w:tr w:rsidR="00A016F8" w14:paraId="6C54FF83" w14:textId="77777777" w:rsidTr="00A016F8">
        <w:trPr>
          <w:trHeight w:val="365"/>
        </w:trPr>
        <w:tc>
          <w:tcPr>
            <w:tcW w:w="1368" w:type="dxa"/>
            <w:vMerge w:val="restart"/>
          </w:tcPr>
          <w:p w14:paraId="451D0469" w14:textId="77777777" w:rsidR="00A016F8" w:rsidRPr="00B5073B" w:rsidRDefault="00A016F8" w:rsidP="00CE2EF7">
            <w:pPr>
              <w:rPr>
                <w:sz w:val="22"/>
                <w:szCs w:val="22"/>
              </w:rPr>
            </w:pPr>
            <w:r w:rsidRPr="00B5073B">
              <w:rPr>
                <w:sz w:val="22"/>
                <w:szCs w:val="22"/>
              </w:rPr>
              <w:t>Changing adolescent body</w:t>
            </w:r>
          </w:p>
        </w:tc>
        <w:tc>
          <w:tcPr>
            <w:tcW w:w="4439" w:type="dxa"/>
          </w:tcPr>
          <w:p w14:paraId="053F01AC" w14:textId="77777777" w:rsidR="00A016F8" w:rsidRPr="00B5073B" w:rsidRDefault="00A016F8" w:rsidP="00CE2EF7">
            <w:pPr>
              <w:rPr>
                <w:sz w:val="22"/>
                <w:szCs w:val="22"/>
              </w:rPr>
            </w:pPr>
            <w:r w:rsidRPr="00B5073B">
              <w:rPr>
                <w:sz w:val="22"/>
                <w:szCs w:val="22"/>
              </w:rPr>
              <w:t>Key facts about puberty and the changing adolescent body, particularly from age 9 through to 11, including physical and emotional changes</w:t>
            </w:r>
          </w:p>
          <w:p w14:paraId="5D2FC893" w14:textId="77777777" w:rsidR="00A016F8" w:rsidRPr="00B5073B" w:rsidRDefault="00A016F8" w:rsidP="00CE2EF7">
            <w:pPr>
              <w:rPr>
                <w:sz w:val="22"/>
                <w:szCs w:val="22"/>
              </w:rPr>
            </w:pPr>
          </w:p>
        </w:tc>
        <w:tc>
          <w:tcPr>
            <w:tcW w:w="567" w:type="dxa"/>
          </w:tcPr>
          <w:p w14:paraId="0D2E85DF" w14:textId="77777777" w:rsidR="00A016F8" w:rsidRPr="00EB5DEE" w:rsidRDefault="00A016F8" w:rsidP="00CE2EF7">
            <w:pPr>
              <w:rPr>
                <w:sz w:val="22"/>
                <w:szCs w:val="22"/>
              </w:rPr>
            </w:pPr>
            <w:r>
              <w:rPr>
                <w:sz w:val="22"/>
                <w:szCs w:val="22"/>
              </w:rPr>
              <w:t>HE34</w:t>
            </w:r>
          </w:p>
        </w:tc>
        <w:tc>
          <w:tcPr>
            <w:tcW w:w="573" w:type="dxa"/>
          </w:tcPr>
          <w:p w14:paraId="4CD28704" w14:textId="77777777" w:rsidR="00A016F8" w:rsidRDefault="00A016F8" w:rsidP="00CE2EF7">
            <w:pPr>
              <w:rPr>
                <w:sz w:val="22"/>
                <w:szCs w:val="22"/>
              </w:rPr>
            </w:pPr>
          </w:p>
        </w:tc>
        <w:tc>
          <w:tcPr>
            <w:tcW w:w="556" w:type="dxa"/>
          </w:tcPr>
          <w:p w14:paraId="43927779" w14:textId="77777777" w:rsidR="00A016F8" w:rsidRDefault="00A016F8" w:rsidP="00CE2EF7">
            <w:pPr>
              <w:rPr>
                <w:sz w:val="22"/>
                <w:szCs w:val="22"/>
              </w:rPr>
            </w:pPr>
          </w:p>
        </w:tc>
        <w:tc>
          <w:tcPr>
            <w:tcW w:w="567" w:type="dxa"/>
          </w:tcPr>
          <w:p w14:paraId="64FE40AF" w14:textId="77777777" w:rsidR="00A016F8" w:rsidRDefault="00A016F8" w:rsidP="00CE2EF7">
            <w:pPr>
              <w:rPr>
                <w:sz w:val="22"/>
                <w:szCs w:val="22"/>
              </w:rPr>
            </w:pPr>
            <w:r>
              <w:rPr>
                <w:rFonts w:ascii="Wingdings 3" w:hAnsi="Wingdings 3"/>
                <w:b/>
                <w:bCs/>
              </w:rPr>
              <w:sym w:font="Symbol" w:char="F0A9"/>
            </w:r>
          </w:p>
        </w:tc>
        <w:tc>
          <w:tcPr>
            <w:tcW w:w="567" w:type="dxa"/>
          </w:tcPr>
          <w:p w14:paraId="090470B7" w14:textId="77777777" w:rsidR="00A016F8" w:rsidRDefault="00A016F8" w:rsidP="00CE2EF7">
            <w:pPr>
              <w:rPr>
                <w:sz w:val="22"/>
                <w:szCs w:val="22"/>
              </w:rPr>
            </w:pPr>
          </w:p>
        </w:tc>
        <w:tc>
          <w:tcPr>
            <w:tcW w:w="567" w:type="dxa"/>
          </w:tcPr>
          <w:p w14:paraId="0A64C89E" w14:textId="77777777" w:rsidR="00A016F8" w:rsidRDefault="00A016F8" w:rsidP="00CE2EF7">
            <w:pPr>
              <w:rPr>
                <w:sz w:val="22"/>
                <w:szCs w:val="22"/>
              </w:rPr>
            </w:pPr>
            <w:r>
              <w:rPr>
                <w:rFonts w:ascii="Wingdings 3" w:hAnsi="Wingdings 3"/>
                <w:b/>
                <w:bCs/>
              </w:rPr>
              <w:sym w:font="Symbol" w:char="F0A9"/>
            </w:r>
          </w:p>
        </w:tc>
        <w:tc>
          <w:tcPr>
            <w:tcW w:w="567" w:type="dxa"/>
          </w:tcPr>
          <w:p w14:paraId="57710859" w14:textId="77777777" w:rsidR="00A016F8" w:rsidRDefault="00A016F8" w:rsidP="00CE2EF7">
            <w:pPr>
              <w:rPr>
                <w:sz w:val="22"/>
                <w:szCs w:val="22"/>
              </w:rPr>
            </w:pPr>
            <w:r>
              <w:rPr>
                <w:rFonts w:ascii="Wingdings 3" w:hAnsi="Wingdings 3"/>
                <w:b/>
                <w:bCs/>
              </w:rPr>
              <w:sym w:font="Symbol" w:char="F0A9"/>
            </w:r>
          </w:p>
        </w:tc>
        <w:tc>
          <w:tcPr>
            <w:tcW w:w="567" w:type="dxa"/>
          </w:tcPr>
          <w:p w14:paraId="265A2BF4" w14:textId="77777777" w:rsidR="00A016F8" w:rsidRDefault="00A016F8" w:rsidP="00CE2EF7">
            <w:pPr>
              <w:rPr>
                <w:sz w:val="22"/>
                <w:szCs w:val="22"/>
              </w:rPr>
            </w:pPr>
          </w:p>
        </w:tc>
      </w:tr>
      <w:tr w:rsidR="00A016F8" w14:paraId="61E1A46A" w14:textId="77777777" w:rsidTr="00A016F8">
        <w:trPr>
          <w:trHeight w:val="365"/>
        </w:trPr>
        <w:tc>
          <w:tcPr>
            <w:tcW w:w="1368" w:type="dxa"/>
            <w:vMerge/>
          </w:tcPr>
          <w:p w14:paraId="13DB368F" w14:textId="77777777" w:rsidR="00A016F8" w:rsidRPr="00B5073B" w:rsidRDefault="00A016F8" w:rsidP="00CE2EF7">
            <w:pPr>
              <w:rPr>
                <w:sz w:val="22"/>
                <w:szCs w:val="22"/>
              </w:rPr>
            </w:pPr>
          </w:p>
        </w:tc>
        <w:tc>
          <w:tcPr>
            <w:tcW w:w="4439" w:type="dxa"/>
          </w:tcPr>
          <w:p w14:paraId="5BC8CA10" w14:textId="77777777" w:rsidR="00A016F8" w:rsidRPr="00B5073B" w:rsidRDefault="00A016F8" w:rsidP="00CE2EF7">
            <w:pPr>
              <w:rPr>
                <w:sz w:val="22"/>
                <w:szCs w:val="22"/>
              </w:rPr>
            </w:pPr>
            <w:r w:rsidRPr="00B5073B">
              <w:rPr>
                <w:sz w:val="22"/>
                <w:szCs w:val="22"/>
              </w:rPr>
              <w:t>About menstrual wellbeing including the key facts about the menstrual cycle</w:t>
            </w:r>
          </w:p>
          <w:p w14:paraId="40FCB7E8" w14:textId="77777777" w:rsidR="00A016F8" w:rsidRPr="00B5073B" w:rsidRDefault="00A016F8" w:rsidP="00CE2EF7">
            <w:pPr>
              <w:rPr>
                <w:sz w:val="22"/>
                <w:szCs w:val="22"/>
              </w:rPr>
            </w:pPr>
          </w:p>
        </w:tc>
        <w:tc>
          <w:tcPr>
            <w:tcW w:w="567" w:type="dxa"/>
          </w:tcPr>
          <w:p w14:paraId="3A280EEE" w14:textId="77777777" w:rsidR="00A016F8" w:rsidRPr="00EB5DEE" w:rsidRDefault="00A016F8" w:rsidP="00CE2EF7">
            <w:pPr>
              <w:rPr>
                <w:sz w:val="22"/>
                <w:szCs w:val="22"/>
              </w:rPr>
            </w:pPr>
            <w:r>
              <w:rPr>
                <w:sz w:val="22"/>
                <w:szCs w:val="22"/>
              </w:rPr>
              <w:t>HE35</w:t>
            </w:r>
          </w:p>
        </w:tc>
        <w:tc>
          <w:tcPr>
            <w:tcW w:w="573" w:type="dxa"/>
          </w:tcPr>
          <w:p w14:paraId="2DD19D86" w14:textId="77777777" w:rsidR="00A016F8" w:rsidRDefault="00A016F8" w:rsidP="00CE2EF7">
            <w:pPr>
              <w:rPr>
                <w:sz w:val="22"/>
                <w:szCs w:val="22"/>
              </w:rPr>
            </w:pPr>
          </w:p>
        </w:tc>
        <w:tc>
          <w:tcPr>
            <w:tcW w:w="556" w:type="dxa"/>
          </w:tcPr>
          <w:p w14:paraId="5D94E815" w14:textId="77777777" w:rsidR="00A016F8" w:rsidRDefault="00A016F8" w:rsidP="00CE2EF7">
            <w:pPr>
              <w:rPr>
                <w:sz w:val="22"/>
                <w:szCs w:val="22"/>
              </w:rPr>
            </w:pPr>
          </w:p>
        </w:tc>
        <w:tc>
          <w:tcPr>
            <w:tcW w:w="567" w:type="dxa"/>
          </w:tcPr>
          <w:p w14:paraId="349855A1" w14:textId="77777777" w:rsidR="00A016F8" w:rsidRDefault="00A016F8" w:rsidP="00CE2EF7">
            <w:pPr>
              <w:rPr>
                <w:sz w:val="22"/>
                <w:szCs w:val="22"/>
              </w:rPr>
            </w:pPr>
          </w:p>
        </w:tc>
        <w:tc>
          <w:tcPr>
            <w:tcW w:w="567" w:type="dxa"/>
          </w:tcPr>
          <w:p w14:paraId="5319DFD2" w14:textId="77777777" w:rsidR="00A016F8" w:rsidRDefault="00A016F8" w:rsidP="00CE2EF7">
            <w:pPr>
              <w:rPr>
                <w:sz w:val="22"/>
                <w:szCs w:val="22"/>
              </w:rPr>
            </w:pPr>
          </w:p>
        </w:tc>
        <w:tc>
          <w:tcPr>
            <w:tcW w:w="567" w:type="dxa"/>
          </w:tcPr>
          <w:p w14:paraId="22AC6F6E" w14:textId="77777777" w:rsidR="00A016F8" w:rsidRDefault="00A016F8" w:rsidP="00CE2EF7">
            <w:pPr>
              <w:rPr>
                <w:sz w:val="22"/>
                <w:szCs w:val="22"/>
              </w:rPr>
            </w:pPr>
            <w:r>
              <w:rPr>
                <w:rFonts w:ascii="Wingdings 3" w:hAnsi="Wingdings 3"/>
                <w:b/>
                <w:bCs/>
              </w:rPr>
              <w:sym w:font="Symbol" w:char="F0A9"/>
            </w:r>
          </w:p>
        </w:tc>
        <w:tc>
          <w:tcPr>
            <w:tcW w:w="567" w:type="dxa"/>
          </w:tcPr>
          <w:p w14:paraId="4C3B9744" w14:textId="77777777" w:rsidR="00A016F8" w:rsidRDefault="00A016F8" w:rsidP="00CE2EF7">
            <w:pPr>
              <w:rPr>
                <w:sz w:val="22"/>
                <w:szCs w:val="22"/>
              </w:rPr>
            </w:pPr>
            <w:r>
              <w:rPr>
                <w:rFonts w:ascii="Wingdings 3" w:hAnsi="Wingdings 3"/>
                <w:b/>
                <w:bCs/>
              </w:rPr>
              <w:sym w:font="Symbol" w:char="F0A9"/>
            </w:r>
          </w:p>
        </w:tc>
        <w:tc>
          <w:tcPr>
            <w:tcW w:w="567" w:type="dxa"/>
          </w:tcPr>
          <w:p w14:paraId="2526F069" w14:textId="77777777" w:rsidR="00A016F8" w:rsidRDefault="00A016F8" w:rsidP="00CE2EF7">
            <w:pPr>
              <w:rPr>
                <w:sz w:val="22"/>
                <w:szCs w:val="22"/>
              </w:rPr>
            </w:pPr>
            <w:r>
              <w:rPr>
                <w:rFonts w:ascii="Wingdings 3" w:hAnsi="Wingdings 3"/>
                <w:b/>
                <w:bCs/>
              </w:rPr>
              <w:sym w:font="Symbol" w:char="F0A9"/>
            </w:r>
          </w:p>
        </w:tc>
      </w:tr>
    </w:tbl>
    <w:p w14:paraId="286D6029" w14:textId="77777777" w:rsidR="00A016F8" w:rsidRPr="00366CAB" w:rsidRDefault="00A016F8" w:rsidP="00F5045C">
      <w:pPr>
        <w:rPr>
          <w:rFonts w:cs="Arial"/>
          <w:b/>
          <w:sz w:val="24"/>
          <w:szCs w:val="24"/>
          <w:u w:val="single"/>
        </w:rPr>
      </w:pPr>
    </w:p>
    <w:p w14:paraId="070EBCB8" w14:textId="77777777" w:rsidR="00F5045C" w:rsidRPr="00366CAB" w:rsidRDefault="00F5045C" w:rsidP="00F5045C">
      <w:pPr>
        <w:rPr>
          <w:rFonts w:cs="Arial"/>
          <w:b/>
          <w:bCs/>
          <w:sz w:val="24"/>
          <w:szCs w:val="24"/>
          <w:u w:val="single"/>
        </w:rPr>
      </w:pPr>
      <w:r w:rsidRPr="00366CAB">
        <w:rPr>
          <w:rFonts w:cs="Arial"/>
          <w:b/>
          <w:bCs/>
          <w:sz w:val="24"/>
          <w:szCs w:val="24"/>
          <w:u w:val="single"/>
        </w:rPr>
        <w:t>Sex Education</w:t>
      </w:r>
    </w:p>
    <w:p w14:paraId="5B6A9EAE" w14:textId="77777777" w:rsidR="00F5045C" w:rsidRPr="00366CAB" w:rsidRDefault="00F5045C" w:rsidP="00F5045C">
      <w:pPr>
        <w:rPr>
          <w:rFonts w:cs="Arial"/>
          <w:color w:val="000000"/>
          <w:sz w:val="24"/>
          <w:szCs w:val="24"/>
        </w:rPr>
      </w:pPr>
      <w:r w:rsidRPr="00366CAB">
        <w:rPr>
          <w:rFonts w:cs="Arial"/>
          <w:sz w:val="24"/>
          <w:szCs w:val="24"/>
        </w:rPr>
        <w:t>In addition to Relationships and Health Education</w:t>
      </w:r>
      <w:r w:rsidR="006F345E">
        <w:rPr>
          <w:rFonts w:cs="Arial"/>
          <w:sz w:val="24"/>
          <w:szCs w:val="24"/>
        </w:rPr>
        <w:t>,</w:t>
      </w:r>
      <w:r w:rsidRPr="00366CAB">
        <w:rPr>
          <w:rFonts w:cs="Arial"/>
          <w:sz w:val="24"/>
          <w:szCs w:val="24"/>
        </w:rPr>
        <w:t xml:space="preserve"> sex education is taught in ye</w:t>
      </w:r>
      <w:r w:rsidR="00A016F8">
        <w:rPr>
          <w:rFonts w:cs="Arial"/>
          <w:color w:val="000000" w:themeColor="text1"/>
          <w:sz w:val="24"/>
          <w:szCs w:val="24"/>
        </w:rPr>
        <w:t xml:space="preserve">ar </w:t>
      </w:r>
      <w:r w:rsidR="00A016F8" w:rsidRPr="00A016F8">
        <w:rPr>
          <w:rFonts w:cs="Arial"/>
          <w:color w:val="000000" w:themeColor="text1"/>
          <w:sz w:val="24"/>
          <w:szCs w:val="24"/>
        </w:rPr>
        <w:t xml:space="preserve">6. </w:t>
      </w:r>
      <w:r w:rsidRPr="00366CAB">
        <w:rPr>
          <w:rFonts w:cs="Arial"/>
          <w:color w:val="000000"/>
          <w:sz w:val="24"/>
          <w:szCs w:val="24"/>
        </w:rPr>
        <w:t>Parents are able to withdraw their child from this learning if they choose to</w:t>
      </w:r>
      <w:r w:rsidR="00A016F8">
        <w:rPr>
          <w:rFonts w:cs="Arial"/>
          <w:color w:val="000000"/>
          <w:sz w:val="24"/>
          <w:szCs w:val="24"/>
        </w:rPr>
        <w:t xml:space="preserve"> </w:t>
      </w:r>
      <w:r w:rsidR="006F345E">
        <w:rPr>
          <w:rFonts w:cs="Arial"/>
          <w:color w:val="000000"/>
          <w:sz w:val="24"/>
          <w:szCs w:val="24"/>
        </w:rPr>
        <w:t>(</w:t>
      </w:r>
      <w:r w:rsidRPr="00366CAB">
        <w:rPr>
          <w:rFonts w:cs="Arial"/>
          <w:color w:val="000000"/>
          <w:sz w:val="24"/>
          <w:szCs w:val="24"/>
        </w:rPr>
        <w:t>see ‘Parents’ section below</w:t>
      </w:r>
      <w:r w:rsidR="006F345E">
        <w:rPr>
          <w:rFonts w:cs="Arial"/>
          <w:color w:val="000000"/>
          <w:sz w:val="24"/>
          <w:szCs w:val="24"/>
        </w:rPr>
        <w:t>)</w:t>
      </w:r>
      <w:r w:rsidRPr="00366CAB">
        <w:rPr>
          <w:rFonts w:cs="Arial"/>
          <w:color w:val="000000"/>
          <w:sz w:val="24"/>
          <w:szCs w:val="24"/>
        </w:rPr>
        <w:t>.</w:t>
      </w:r>
    </w:p>
    <w:p w14:paraId="24567020" w14:textId="77777777" w:rsidR="00F5045C" w:rsidRDefault="00F5045C" w:rsidP="00F5045C">
      <w:pPr>
        <w:autoSpaceDE w:val="0"/>
        <w:autoSpaceDN w:val="0"/>
        <w:adjustRightInd w:val="0"/>
        <w:spacing w:after="0" w:line="240" w:lineRule="auto"/>
        <w:rPr>
          <w:rFonts w:cs="Arial"/>
          <w:b/>
          <w:bCs/>
          <w:sz w:val="24"/>
          <w:szCs w:val="24"/>
          <w:u w:val="single"/>
        </w:rPr>
      </w:pPr>
    </w:p>
    <w:p w14:paraId="23183938" w14:textId="77777777" w:rsidR="00731869" w:rsidRPr="00366CAB" w:rsidRDefault="00731869" w:rsidP="00F5045C">
      <w:pPr>
        <w:autoSpaceDE w:val="0"/>
        <w:autoSpaceDN w:val="0"/>
        <w:adjustRightInd w:val="0"/>
        <w:spacing w:after="0" w:line="240" w:lineRule="auto"/>
        <w:rPr>
          <w:rFonts w:cs="Arial"/>
          <w:b/>
          <w:bCs/>
          <w:sz w:val="24"/>
          <w:szCs w:val="24"/>
          <w:u w:val="single"/>
        </w:rPr>
      </w:pPr>
    </w:p>
    <w:p w14:paraId="7357D8A8" w14:textId="77777777" w:rsidR="00F5045C" w:rsidRPr="00366CAB" w:rsidRDefault="00F5045C" w:rsidP="00F5045C">
      <w:pPr>
        <w:autoSpaceDE w:val="0"/>
        <w:autoSpaceDN w:val="0"/>
        <w:adjustRightInd w:val="0"/>
        <w:spacing w:after="0" w:line="240" w:lineRule="auto"/>
        <w:rPr>
          <w:rFonts w:cs="Arial"/>
          <w:b/>
          <w:bCs/>
          <w:sz w:val="24"/>
          <w:szCs w:val="24"/>
          <w:u w:val="single"/>
        </w:rPr>
      </w:pPr>
      <w:r w:rsidRPr="00366CAB">
        <w:rPr>
          <w:rFonts w:cs="Arial"/>
          <w:b/>
          <w:bCs/>
          <w:sz w:val="24"/>
          <w:szCs w:val="24"/>
          <w:u w:val="single"/>
        </w:rPr>
        <w:t xml:space="preserve">Implementation: </w:t>
      </w:r>
    </w:p>
    <w:p w14:paraId="0C1F9188" w14:textId="77777777" w:rsidR="00F5045C" w:rsidRPr="00366CAB" w:rsidRDefault="00F5045C" w:rsidP="00F5045C">
      <w:pPr>
        <w:autoSpaceDE w:val="0"/>
        <w:autoSpaceDN w:val="0"/>
        <w:adjustRightInd w:val="0"/>
        <w:spacing w:after="0" w:line="240" w:lineRule="auto"/>
        <w:rPr>
          <w:rFonts w:cs="Arial"/>
          <w:b/>
          <w:bCs/>
          <w:sz w:val="24"/>
          <w:szCs w:val="24"/>
          <w:u w:val="single"/>
        </w:rPr>
      </w:pPr>
    </w:p>
    <w:p w14:paraId="321EC27C" w14:textId="77777777" w:rsidR="00F5045C" w:rsidRPr="00A016F8" w:rsidRDefault="00F5045C" w:rsidP="00F5045C">
      <w:pPr>
        <w:rPr>
          <w:rFonts w:cs="Arial"/>
          <w:iCs/>
          <w:color w:val="000000" w:themeColor="text1"/>
          <w:sz w:val="24"/>
          <w:szCs w:val="24"/>
        </w:rPr>
      </w:pPr>
      <w:r w:rsidRPr="00A016F8">
        <w:rPr>
          <w:rFonts w:cs="Arial"/>
          <w:iCs/>
          <w:color w:val="000000" w:themeColor="text1"/>
          <w:sz w:val="24"/>
          <w:szCs w:val="24"/>
        </w:rPr>
        <w:t xml:space="preserve">We deliver our RSHE curriculum through a range of approaches within </w:t>
      </w:r>
      <w:r w:rsidR="00572453" w:rsidRPr="00A016F8">
        <w:rPr>
          <w:rFonts w:cs="Arial"/>
          <w:iCs/>
          <w:color w:val="000000" w:themeColor="text1"/>
          <w:sz w:val="24"/>
          <w:szCs w:val="24"/>
        </w:rPr>
        <w:t xml:space="preserve">the school </w:t>
      </w:r>
      <w:r w:rsidRPr="00A016F8">
        <w:rPr>
          <w:rFonts w:cs="Arial"/>
          <w:iCs/>
          <w:color w:val="000000" w:themeColor="text1"/>
          <w:sz w:val="24"/>
          <w:szCs w:val="24"/>
        </w:rPr>
        <w:t xml:space="preserve">day. </w:t>
      </w:r>
    </w:p>
    <w:p w14:paraId="6117CBBD" w14:textId="77777777" w:rsidR="00F5045C" w:rsidRPr="00A016F8" w:rsidRDefault="00F5045C" w:rsidP="00F5045C">
      <w:pPr>
        <w:rPr>
          <w:rFonts w:cs="Arial"/>
          <w:iCs/>
          <w:color w:val="000000" w:themeColor="text1"/>
          <w:sz w:val="24"/>
          <w:szCs w:val="24"/>
        </w:rPr>
      </w:pPr>
      <w:r w:rsidRPr="00A016F8">
        <w:rPr>
          <w:rFonts w:cs="Arial"/>
          <w:iCs/>
          <w:color w:val="000000" w:themeColor="text1"/>
          <w:sz w:val="24"/>
          <w:szCs w:val="24"/>
        </w:rPr>
        <w:t xml:space="preserve">These include: </w:t>
      </w:r>
    </w:p>
    <w:p w14:paraId="68EFF071" w14:textId="77777777" w:rsidR="00F5045C" w:rsidRPr="00A016F8" w:rsidRDefault="00F5045C" w:rsidP="00A016F8">
      <w:pPr>
        <w:pStyle w:val="ListParagraph"/>
        <w:numPr>
          <w:ilvl w:val="0"/>
          <w:numId w:val="19"/>
        </w:numPr>
        <w:rPr>
          <w:rFonts w:cs="Arial"/>
          <w:iCs/>
          <w:color w:val="000000" w:themeColor="text1"/>
          <w:sz w:val="24"/>
          <w:szCs w:val="24"/>
        </w:rPr>
      </w:pPr>
      <w:r w:rsidRPr="00A016F8">
        <w:rPr>
          <w:rFonts w:cs="Arial"/>
          <w:iCs/>
          <w:color w:val="000000" w:themeColor="text1"/>
          <w:sz w:val="24"/>
          <w:szCs w:val="24"/>
        </w:rPr>
        <w:t>Assemblies</w:t>
      </w:r>
    </w:p>
    <w:p w14:paraId="57E816A3" w14:textId="77777777" w:rsidR="00F5045C" w:rsidRPr="00A016F8" w:rsidRDefault="00F5045C" w:rsidP="00A016F8">
      <w:pPr>
        <w:pStyle w:val="ListParagraph"/>
        <w:numPr>
          <w:ilvl w:val="0"/>
          <w:numId w:val="19"/>
        </w:numPr>
        <w:rPr>
          <w:rFonts w:cs="Arial"/>
          <w:iCs/>
          <w:color w:val="000000" w:themeColor="text1"/>
          <w:sz w:val="24"/>
          <w:szCs w:val="24"/>
        </w:rPr>
      </w:pPr>
      <w:r w:rsidRPr="00A016F8">
        <w:rPr>
          <w:rFonts w:cs="Arial"/>
          <w:iCs/>
          <w:color w:val="000000" w:themeColor="text1"/>
          <w:sz w:val="24"/>
          <w:szCs w:val="24"/>
        </w:rPr>
        <w:t xml:space="preserve">A weekly PSHE lesson </w:t>
      </w:r>
    </w:p>
    <w:p w14:paraId="7DB94127" w14:textId="77777777" w:rsidR="00F5045C" w:rsidRPr="00A016F8" w:rsidRDefault="00F5045C" w:rsidP="00A016F8">
      <w:pPr>
        <w:pStyle w:val="ListParagraph"/>
        <w:numPr>
          <w:ilvl w:val="0"/>
          <w:numId w:val="19"/>
        </w:numPr>
        <w:rPr>
          <w:rFonts w:cs="Arial"/>
          <w:iCs/>
          <w:color w:val="000000" w:themeColor="text1"/>
          <w:sz w:val="24"/>
          <w:szCs w:val="24"/>
        </w:rPr>
      </w:pPr>
      <w:r w:rsidRPr="00A016F8">
        <w:rPr>
          <w:rFonts w:cs="Arial"/>
          <w:iCs/>
          <w:color w:val="000000" w:themeColor="text1"/>
          <w:sz w:val="24"/>
          <w:szCs w:val="24"/>
        </w:rPr>
        <w:t>Science Lessons</w:t>
      </w:r>
    </w:p>
    <w:p w14:paraId="4705827C" w14:textId="77777777" w:rsidR="00F5045C" w:rsidRPr="00A016F8" w:rsidRDefault="00A016F8" w:rsidP="00A016F8">
      <w:pPr>
        <w:pStyle w:val="ListParagraph"/>
        <w:numPr>
          <w:ilvl w:val="0"/>
          <w:numId w:val="19"/>
        </w:numPr>
        <w:rPr>
          <w:rFonts w:cs="Arial"/>
          <w:iCs/>
          <w:color w:val="000000" w:themeColor="text1"/>
          <w:sz w:val="24"/>
          <w:szCs w:val="24"/>
        </w:rPr>
      </w:pPr>
      <w:r>
        <w:rPr>
          <w:rFonts w:cs="Arial"/>
          <w:iCs/>
          <w:color w:val="000000" w:themeColor="text1"/>
          <w:sz w:val="24"/>
          <w:szCs w:val="24"/>
        </w:rPr>
        <w:t>Workshops</w:t>
      </w:r>
    </w:p>
    <w:p w14:paraId="396B98B4" w14:textId="77777777" w:rsidR="00BE2E33" w:rsidRDefault="00572453" w:rsidP="00F5045C">
      <w:pPr>
        <w:rPr>
          <w:rFonts w:cs="Arial"/>
          <w:b/>
          <w:bCs/>
          <w:sz w:val="24"/>
          <w:szCs w:val="24"/>
          <w:u w:val="single"/>
        </w:rPr>
      </w:pPr>
      <w:r>
        <w:rPr>
          <w:sz w:val="24"/>
          <w:szCs w:val="24"/>
          <w:shd w:val="clear" w:color="auto" w:fill="FFFFFF"/>
        </w:rPr>
        <w:t xml:space="preserve">Since </w:t>
      </w:r>
      <w:r w:rsidRPr="00572453">
        <w:rPr>
          <w:sz w:val="24"/>
          <w:szCs w:val="24"/>
          <w:shd w:val="clear" w:color="auto" w:fill="FFFFFF"/>
        </w:rPr>
        <w:t>R</w:t>
      </w:r>
      <w:r>
        <w:rPr>
          <w:sz w:val="24"/>
          <w:szCs w:val="24"/>
          <w:shd w:val="clear" w:color="auto" w:fill="FFFFFF"/>
        </w:rPr>
        <w:t>S</w:t>
      </w:r>
      <w:r w:rsidR="006F345E">
        <w:rPr>
          <w:sz w:val="24"/>
          <w:szCs w:val="24"/>
          <w:shd w:val="clear" w:color="auto" w:fill="FFFFFF"/>
        </w:rPr>
        <w:t>H</w:t>
      </w:r>
      <w:r w:rsidRPr="00572453">
        <w:rPr>
          <w:sz w:val="24"/>
          <w:szCs w:val="24"/>
          <w:shd w:val="clear" w:color="auto" w:fill="FFFFFF"/>
        </w:rPr>
        <w:t xml:space="preserve">E incorporates the development of self-esteem and relationships, pupils’ learning does not just take place through the taught curriculum but through all aspects of </w:t>
      </w:r>
      <w:r>
        <w:rPr>
          <w:sz w:val="24"/>
          <w:szCs w:val="24"/>
          <w:shd w:val="clear" w:color="auto" w:fill="FFFFFF"/>
        </w:rPr>
        <w:t xml:space="preserve">school </w:t>
      </w:r>
      <w:r w:rsidRPr="00572453">
        <w:rPr>
          <w:sz w:val="24"/>
          <w:szCs w:val="24"/>
          <w:shd w:val="clear" w:color="auto" w:fill="FFFFFF"/>
        </w:rPr>
        <w:t>life</w:t>
      </w:r>
      <w:r>
        <w:rPr>
          <w:sz w:val="24"/>
          <w:szCs w:val="24"/>
          <w:shd w:val="clear" w:color="auto" w:fill="FFFFFF"/>
        </w:rPr>
        <w:t>,</w:t>
      </w:r>
      <w:r w:rsidRPr="00572453">
        <w:rPr>
          <w:sz w:val="24"/>
          <w:szCs w:val="24"/>
          <w:shd w:val="clear" w:color="auto" w:fill="FFFFFF"/>
        </w:rPr>
        <w:t xml:space="preserve"> including the playground. It is important then that all staff understand they have a responsibility to implement this policy and promote the aims of </w:t>
      </w:r>
      <w:r>
        <w:rPr>
          <w:sz w:val="24"/>
          <w:szCs w:val="24"/>
          <w:shd w:val="clear" w:color="auto" w:fill="FFFFFF"/>
        </w:rPr>
        <w:t>the Academy</w:t>
      </w:r>
      <w:r w:rsidRPr="00572453">
        <w:rPr>
          <w:sz w:val="24"/>
          <w:szCs w:val="24"/>
          <w:shd w:val="clear" w:color="auto" w:fill="FFFFFF"/>
        </w:rPr>
        <w:t xml:space="preserve"> at any time they are dealing with children.</w:t>
      </w:r>
    </w:p>
    <w:p w14:paraId="6FCDFA12" w14:textId="77777777" w:rsidR="00F5045C" w:rsidRPr="00BE2E33" w:rsidRDefault="00F5045C" w:rsidP="00F5045C">
      <w:pPr>
        <w:rPr>
          <w:rFonts w:cs="Arial"/>
          <w:b/>
          <w:bCs/>
          <w:sz w:val="24"/>
          <w:szCs w:val="24"/>
          <w:u w:val="single"/>
        </w:rPr>
      </w:pPr>
      <w:r w:rsidRPr="00366CAB">
        <w:rPr>
          <w:rFonts w:cs="Arial"/>
          <w:b/>
          <w:sz w:val="24"/>
          <w:szCs w:val="24"/>
          <w:u w:val="single"/>
        </w:rPr>
        <w:t>Teaching and Learning</w:t>
      </w:r>
    </w:p>
    <w:p w14:paraId="4BFF65B8" w14:textId="77777777" w:rsidR="00F5045C" w:rsidRPr="00366CAB" w:rsidRDefault="00F5045C" w:rsidP="00F5045C">
      <w:pPr>
        <w:rPr>
          <w:rFonts w:cs="Arial"/>
          <w:sz w:val="24"/>
          <w:szCs w:val="24"/>
        </w:rPr>
      </w:pPr>
      <w:r w:rsidRPr="00366CAB">
        <w:rPr>
          <w:rFonts w:cs="Arial"/>
          <w:sz w:val="24"/>
          <w:szCs w:val="24"/>
        </w:rPr>
        <w:t>The personal beliefs and attitudes of teachers will not i</w:t>
      </w:r>
      <w:r w:rsidR="004C661D">
        <w:rPr>
          <w:rFonts w:cs="Arial"/>
          <w:sz w:val="24"/>
          <w:szCs w:val="24"/>
        </w:rPr>
        <w:t>nfluence the teaching of RSHE</w:t>
      </w:r>
      <w:r w:rsidR="00014D36">
        <w:rPr>
          <w:rFonts w:cs="Arial"/>
          <w:sz w:val="24"/>
          <w:szCs w:val="24"/>
        </w:rPr>
        <w:t>. T</w:t>
      </w:r>
      <w:r w:rsidR="004C661D">
        <w:rPr>
          <w:rFonts w:cs="Arial"/>
          <w:sz w:val="24"/>
          <w:szCs w:val="24"/>
        </w:rPr>
        <w:t xml:space="preserve">he approach to </w:t>
      </w:r>
      <w:r w:rsidR="00014D36">
        <w:rPr>
          <w:rFonts w:cs="Arial"/>
          <w:sz w:val="24"/>
          <w:szCs w:val="24"/>
        </w:rPr>
        <w:t xml:space="preserve">the </w:t>
      </w:r>
      <w:r w:rsidR="004C661D">
        <w:rPr>
          <w:rFonts w:cs="Arial"/>
          <w:sz w:val="24"/>
          <w:szCs w:val="24"/>
        </w:rPr>
        <w:t>teaching of this subject matter is rooted in education</w:t>
      </w:r>
      <w:r w:rsidR="00014D36">
        <w:rPr>
          <w:rFonts w:cs="Arial"/>
          <w:sz w:val="24"/>
          <w:szCs w:val="24"/>
        </w:rPr>
        <w:t>,</w:t>
      </w:r>
      <w:r w:rsidR="004C661D">
        <w:rPr>
          <w:rFonts w:cs="Arial"/>
          <w:sz w:val="24"/>
          <w:szCs w:val="24"/>
        </w:rPr>
        <w:t xml:space="preserve"> rather than belief</w:t>
      </w:r>
      <w:r w:rsidR="00707DB5">
        <w:rPr>
          <w:rFonts w:cs="Arial"/>
          <w:sz w:val="24"/>
          <w:szCs w:val="24"/>
        </w:rPr>
        <w:t>s</w:t>
      </w:r>
      <w:r w:rsidR="00014D36">
        <w:rPr>
          <w:rFonts w:cs="Arial"/>
          <w:sz w:val="24"/>
          <w:szCs w:val="24"/>
        </w:rPr>
        <w:t xml:space="preserve"> or emotion</w:t>
      </w:r>
      <w:r w:rsidR="004C661D">
        <w:rPr>
          <w:rFonts w:cs="Arial"/>
          <w:sz w:val="24"/>
          <w:szCs w:val="24"/>
        </w:rPr>
        <w:t xml:space="preserve">. </w:t>
      </w:r>
      <w:r w:rsidRPr="004C661D">
        <w:rPr>
          <w:rFonts w:cs="Arial"/>
          <w:sz w:val="24"/>
          <w:szCs w:val="24"/>
        </w:rPr>
        <w:t>A</w:t>
      </w:r>
      <w:r w:rsidRPr="00366CAB">
        <w:rPr>
          <w:rFonts w:cs="Arial"/>
          <w:sz w:val="24"/>
          <w:szCs w:val="24"/>
        </w:rPr>
        <w:t xml:space="preserve"> balanced and</w:t>
      </w:r>
      <w:r w:rsidR="004C661D">
        <w:rPr>
          <w:rFonts w:cs="Arial"/>
          <w:sz w:val="24"/>
          <w:szCs w:val="24"/>
        </w:rPr>
        <w:t xml:space="preserve"> </w:t>
      </w:r>
      <w:r w:rsidRPr="00366CAB">
        <w:rPr>
          <w:rFonts w:cs="Arial"/>
          <w:sz w:val="24"/>
          <w:szCs w:val="24"/>
        </w:rPr>
        <w:t xml:space="preserve">non-judgmental approach will </w:t>
      </w:r>
      <w:r w:rsidR="00014D36">
        <w:rPr>
          <w:rFonts w:cs="Arial"/>
          <w:sz w:val="24"/>
          <w:szCs w:val="24"/>
        </w:rPr>
        <w:t xml:space="preserve">therefore </w:t>
      </w:r>
      <w:r w:rsidRPr="00366CAB">
        <w:rPr>
          <w:rFonts w:cs="Arial"/>
          <w:sz w:val="24"/>
          <w:szCs w:val="24"/>
        </w:rPr>
        <w:t>be taken. Teachers, and all those contributing to RSHE will work to the agreed values within this policy.</w:t>
      </w:r>
    </w:p>
    <w:p w14:paraId="1FEE3450" w14:textId="77777777" w:rsidR="00F5045C" w:rsidRPr="00366CAB" w:rsidRDefault="00F5045C" w:rsidP="00F5045C">
      <w:pPr>
        <w:rPr>
          <w:rFonts w:cs="Arial"/>
          <w:sz w:val="24"/>
          <w:szCs w:val="24"/>
        </w:rPr>
      </w:pPr>
      <w:r w:rsidRPr="00366CAB">
        <w:rPr>
          <w:rFonts w:cs="Arial"/>
          <w:sz w:val="24"/>
          <w:szCs w:val="24"/>
        </w:rPr>
        <w:t xml:space="preserve">Within RSHE pupils will develop confidence in talking, listening and thinking about relationships, keeping safe, health, puberty and sex.  To achieve this, a number of teaching strategies </w:t>
      </w:r>
      <w:r w:rsidR="00572453">
        <w:rPr>
          <w:rFonts w:cs="Arial"/>
          <w:sz w:val="24"/>
          <w:szCs w:val="24"/>
        </w:rPr>
        <w:t xml:space="preserve">may </w:t>
      </w:r>
      <w:r w:rsidRPr="00366CAB">
        <w:rPr>
          <w:rFonts w:cs="Arial"/>
          <w:sz w:val="24"/>
          <w:szCs w:val="24"/>
        </w:rPr>
        <w:t>be used, including:</w:t>
      </w:r>
    </w:p>
    <w:p w14:paraId="1059AD31" w14:textId="77777777" w:rsidR="00F5045C" w:rsidRPr="00366CAB" w:rsidRDefault="00F5045C" w:rsidP="00F5045C">
      <w:pPr>
        <w:widowControl w:val="0"/>
        <w:numPr>
          <w:ilvl w:val="0"/>
          <w:numId w:val="12"/>
        </w:numPr>
        <w:tabs>
          <w:tab w:val="clear" w:pos="720"/>
          <w:tab w:val="num" w:pos="0"/>
        </w:tabs>
        <w:overflowPunct w:val="0"/>
        <w:autoSpaceDE w:val="0"/>
        <w:autoSpaceDN w:val="0"/>
        <w:adjustRightInd w:val="0"/>
        <w:spacing w:after="0" w:line="240" w:lineRule="auto"/>
        <w:ind w:left="0" w:firstLine="0"/>
        <w:rPr>
          <w:rFonts w:cs="Arial"/>
          <w:sz w:val="24"/>
          <w:szCs w:val="24"/>
        </w:rPr>
      </w:pPr>
      <w:r w:rsidRPr="00366CAB">
        <w:rPr>
          <w:rFonts w:cs="Arial"/>
          <w:sz w:val="24"/>
          <w:szCs w:val="24"/>
        </w:rPr>
        <w:t>Establ</w:t>
      </w:r>
      <w:r w:rsidR="00572453">
        <w:rPr>
          <w:rFonts w:cs="Arial"/>
          <w:sz w:val="24"/>
          <w:szCs w:val="24"/>
        </w:rPr>
        <w:t>ishing ground rules with pupils</w:t>
      </w:r>
    </w:p>
    <w:p w14:paraId="5B55F941" w14:textId="77777777" w:rsidR="00F5045C" w:rsidRPr="00366CAB" w:rsidRDefault="00F5045C" w:rsidP="00F5045C">
      <w:pPr>
        <w:widowControl w:val="0"/>
        <w:numPr>
          <w:ilvl w:val="0"/>
          <w:numId w:val="12"/>
        </w:numPr>
        <w:tabs>
          <w:tab w:val="clear" w:pos="720"/>
          <w:tab w:val="num" w:pos="0"/>
        </w:tabs>
        <w:overflowPunct w:val="0"/>
        <w:autoSpaceDE w:val="0"/>
        <w:autoSpaceDN w:val="0"/>
        <w:adjustRightInd w:val="0"/>
        <w:spacing w:after="0" w:line="240" w:lineRule="auto"/>
        <w:ind w:left="0" w:firstLine="0"/>
        <w:rPr>
          <w:rFonts w:cs="Arial"/>
          <w:sz w:val="24"/>
          <w:szCs w:val="24"/>
        </w:rPr>
      </w:pPr>
      <w:r w:rsidRPr="00366CAB">
        <w:rPr>
          <w:rFonts w:cs="Arial"/>
          <w:sz w:val="24"/>
          <w:szCs w:val="24"/>
        </w:rPr>
        <w:t>Dealing with children’s questions in an appropriate manner</w:t>
      </w:r>
    </w:p>
    <w:p w14:paraId="0C482542" w14:textId="77777777" w:rsidR="00F5045C" w:rsidRPr="00366CAB" w:rsidRDefault="00F5045C" w:rsidP="00F5045C">
      <w:pPr>
        <w:widowControl w:val="0"/>
        <w:numPr>
          <w:ilvl w:val="0"/>
          <w:numId w:val="12"/>
        </w:numPr>
        <w:tabs>
          <w:tab w:val="clear" w:pos="720"/>
          <w:tab w:val="num" w:pos="0"/>
        </w:tabs>
        <w:overflowPunct w:val="0"/>
        <w:autoSpaceDE w:val="0"/>
        <w:autoSpaceDN w:val="0"/>
        <w:adjustRightInd w:val="0"/>
        <w:spacing w:after="0" w:line="240" w:lineRule="auto"/>
        <w:ind w:left="0" w:firstLine="0"/>
        <w:rPr>
          <w:rFonts w:cs="Arial"/>
          <w:sz w:val="24"/>
          <w:szCs w:val="24"/>
        </w:rPr>
      </w:pPr>
      <w:r w:rsidRPr="00366CAB">
        <w:rPr>
          <w:rFonts w:cs="Arial"/>
          <w:sz w:val="24"/>
          <w:szCs w:val="24"/>
        </w:rPr>
        <w:t>Using discussion and</w:t>
      </w:r>
      <w:r w:rsidR="00572453">
        <w:rPr>
          <w:rFonts w:cs="Arial"/>
          <w:sz w:val="24"/>
          <w:szCs w:val="24"/>
        </w:rPr>
        <w:t xml:space="preserve"> the</w:t>
      </w:r>
      <w:r w:rsidRPr="00366CAB">
        <w:rPr>
          <w:rFonts w:cs="Arial"/>
          <w:sz w:val="24"/>
          <w:szCs w:val="24"/>
        </w:rPr>
        <w:t xml:space="preserve"> appropriate materials </w:t>
      </w:r>
    </w:p>
    <w:p w14:paraId="46CA0501" w14:textId="77777777" w:rsidR="00572453" w:rsidRDefault="00F5045C" w:rsidP="00572453">
      <w:pPr>
        <w:pStyle w:val="ListParagraph"/>
        <w:widowControl w:val="0"/>
        <w:numPr>
          <w:ilvl w:val="0"/>
          <w:numId w:val="12"/>
        </w:numPr>
        <w:overflowPunct w:val="0"/>
        <w:autoSpaceDE w:val="0"/>
        <w:autoSpaceDN w:val="0"/>
        <w:adjustRightInd w:val="0"/>
        <w:spacing w:after="0" w:line="240" w:lineRule="auto"/>
        <w:ind w:hanging="720"/>
        <w:rPr>
          <w:rFonts w:cs="Arial"/>
          <w:sz w:val="24"/>
          <w:szCs w:val="24"/>
        </w:rPr>
      </w:pPr>
      <w:r w:rsidRPr="00572453">
        <w:rPr>
          <w:rFonts w:cs="Arial"/>
          <w:sz w:val="24"/>
          <w:szCs w:val="24"/>
        </w:rPr>
        <w:t>Encouraging reflection</w:t>
      </w:r>
      <w:r w:rsidR="00572453">
        <w:rPr>
          <w:rFonts w:cs="Arial"/>
          <w:sz w:val="24"/>
          <w:szCs w:val="24"/>
        </w:rPr>
        <w:t xml:space="preserve"> </w:t>
      </w:r>
    </w:p>
    <w:p w14:paraId="4F2EE1C3" w14:textId="77777777" w:rsidR="00572453" w:rsidRPr="00572453" w:rsidRDefault="00572453" w:rsidP="00572453">
      <w:pPr>
        <w:pStyle w:val="ListParagraph"/>
        <w:widowControl w:val="0"/>
        <w:numPr>
          <w:ilvl w:val="0"/>
          <w:numId w:val="12"/>
        </w:numPr>
        <w:overflowPunct w:val="0"/>
        <w:autoSpaceDE w:val="0"/>
        <w:autoSpaceDN w:val="0"/>
        <w:adjustRightInd w:val="0"/>
        <w:spacing w:after="0" w:line="240" w:lineRule="auto"/>
        <w:ind w:hanging="720"/>
        <w:rPr>
          <w:rFonts w:cs="Arial"/>
          <w:sz w:val="24"/>
          <w:szCs w:val="24"/>
        </w:rPr>
      </w:pPr>
      <w:r>
        <w:rPr>
          <w:rFonts w:cs="Arial"/>
          <w:sz w:val="24"/>
          <w:szCs w:val="24"/>
        </w:rPr>
        <w:t xml:space="preserve">Use strategies for pupils who </w:t>
      </w:r>
      <w:r w:rsidRPr="00572453">
        <w:rPr>
          <w:rFonts w:cs="Arial"/>
          <w:sz w:val="24"/>
          <w:szCs w:val="24"/>
        </w:rPr>
        <w:t>may not wish to raise</w:t>
      </w:r>
      <w:r>
        <w:rPr>
          <w:rFonts w:cs="Arial"/>
          <w:sz w:val="24"/>
          <w:szCs w:val="24"/>
        </w:rPr>
        <w:t xml:space="preserve"> suggestions </w:t>
      </w:r>
      <w:r w:rsidRPr="00572453">
        <w:rPr>
          <w:rFonts w:cs="Arial"/>
          <w:sz w:val="24"/>
          <w:szCs w:val="24"/>
        </w:rPr>
        <w:t>in front of others e.g. a question</w:t>
      </w:r>
      <w:r>
        <w:rPr>
          <w:rFonts w:cs="Arial"/>
          <w:sz w:val="24"/>
          <w:szCs w:val="24"/>
        </w:rPr>
        <w:t xml:space="preserve"> </w:t>
      </w:r>
      <w:r w:rsidRPr="00572453">
        <w:rPr>
          <w:rFonts w:cs="Arial"/>
          <w:sz w:val="24"/>
          <w:szCs w:val="24"/>
        </w:rPr>
        <w:t xml:space="preserve">(ballot style) box. </w:t>
      </w:r>
    </w:p>
    <w:p w14:paraId="5497CCFB" w14:textId="77777777" w:rsidR="00F5045C" w:rsidRDefault="00F5045C" w:rsidP="00F5045C">
      <w:pPr>
        <w:rPr>
          <w:rFonts w:cs="Arial"/>
          <w:b/>
          <w:bCs/>
          <w:sz w:val="24"/>
          <w:szCs w:val="24"/>
          <w:u w:val="single"/>
        </w:rPr>
      </w:pPr>
    </w:p>
    <w:p w14:paraId="5E9F9C89" w14:textId="77777777" w:rsidR="0070621C" w:rsidRDefault="0070621C" w:rsidP="00572453">
      <w:pPr>
        <w:rPr>
          <w:sz w:val="24"/>
          <w:szCs w:val="24"/>
        </w:rPr>
      </w:pPr>
    </w:p>
    <w:p w14:paraId="2C452E6E" w14:textId="77777777" w:rsidR="0070621C" w:rsidRPr="0070621C" w:rsidRDefault="0070621C" w:rsidP="0070621C">
      <w:pPr>
        <w:spacing w:after="0" w:line="240" w:lineRule="auto"/>
        <w:rPr>
          <w:rFonts w:cstheme="minorHAnsi"/>
          <w:b/>
          <w:u w:val="single"/>
        </w:rPr>
      </w:pPr>
      <w:r w:rsidRPr="0070621C">
        <w:rPr>
          <w:rFonts w:cstheme="minorHAnsi"/>
          <w:b/>
          <w:u w:val="single"/>
        </w:rPr>
        <w:t>Equality Statement</w:t>
      </w:r>
    </w:p>
    <w:p w14:paraId="7512F2B2" w14:textId="77777777" w:rsidR="0070621C" w:rsidRPr="0070621C" w:rsidRDefault="0070621C" w:rsidP="0070621C">
      <w:pPr>
        <w:spacing w:line="240" w:lineRule="auto"/>
        <w:ind w:right="-187"/>
        <w:rPr>
          <w:rFonts w:cstheme="minorHAnsi"/>
          <w:sz w:val="24"/>
          <w:szCs w:val="24"/>
        </w:rPr>
      </w:pPr>
      <w:r w:rsidRPr="00C167A7">
        <w:br/>
      </w:r>
      <w:r w:rsidRPr="0070621C">
        <w:rPr>
          <w:rFonts w:ascii="Calibri" w:hAnsi="Calibri" w:cs="Calibri"/>
          <w:color w:val="000000"/>
          <w:sz w:val="24"/>
          <w:szCs w:val="24"/>
        </w:rPr>
        <w:t xml:space="preserve">At </w:t>
      </w:r>
      <w:r w:rsidR="00A016F8">
        <w:rPr>
          <w:rFonts w:ascii="Calibri" w:hAnsi="Calibri" w:cs="Calibri"/>
          <w:color w:val="000000"/>
          <w:sz w:val="24"/>
          <w:szCs w:val="24"/>
        </w:rPr>
        <w:t>Windmill L.E.A.D.</w:t>
      </w:r>
      <w:r w:rsidRPr="0070621C">
        <w:rPr>
          <w:rFonts w:ascii="Calibri" w:hAnsi="Calibri" w:cs="Calibri"/>
          <w:color w:val="000000"/>
          <w:sz w:val="24"/>
          <w:szCs w:val="24"/>
        </w:rPr>
        <w:t xml:space="preserve"> academy we are committed to applying the equality duty. It is the responsibility of all staff, leaders and governors to have due regard to the need to eliminate unlawful discrimination, to advance equality of opportunity, and to foster good relations between people.</w:t>
      </w:r>
    </w:p>
    <w:p w14:paraId="72F59477" w14:textId="77777777" w:rsidR="00572453" w:rsidRPr="00366CAB" w:rsidRDefault="00572453" w:rsidP="0070621C">
      <w:pPr>
        <w:rPr>
          <w:rFonts w:cs="Arial"/>
          <w:sz w:val="24"/>
          <w:szCs w:val="24"/>
        </w:rPr>
      </w:pPr>
      <w:r w:rsidRPr="00366CAB">
        <w:rPr>
          <w:rFonts w:cs="Arial"/>
          <w:sz w:val="24"/>
          <w:szCs w:val="24"/>
        </w:rPr>
        <w:t xml:space="preserve">RSHE will be accessible to all.  Through the delivery of RSHE, teachers will explore gender stereotypes and how they may limit a person’s potential and ensure that people of all genders receive information that is relevant to their needs.  </w:t>
      </w:r>
    </w:p>
    <w:p w14:paraId="524D9888" w14:textId="77777777" w:rsidR="00572453" w:rsidRPr="00366CAB" w:rsidRDefault="00572453" w:rsidP="00572453">
      <w:pPr>
        <w:rPr>
          <w:rFonts w:cs="Arial"/>
          <w:i/>
          <w:iCs/>
          <w:color w:val="FF0000"/>
          <w:sz w:val="24"/>
          <w:szCs w:val="24"/>
        </w:rPr>
      </w:pPr>
      <w:r w:rsidRPr="00366CAB">
        <w:rPr>
          <w:rFonts w:cs="Arial"/>
          <w:sz w:val="24"/>
          <w:szCs w:val="24"/>
        </w:rPr>
        <w:t>There are many different faith and cultural perspectives on aspects of RSHE.   We aim to deliver RS</w:t>
      </w:r>
      <w:r w:rsidR="006F345E">
        <w:rPr>
          <w:rFonts w:cs="Arial"/>
          <w:sz w:val="24"/>
          <w:szCs w:val="24"/>
        </w:rPr>
        <w:t>H</w:t>
      </w:r>
      <w:r w:rsidRPr="00366CAB">
        <w:rPr>
          <w:rFonts w:cs="Arial"/>
          <w:sz w:val="24"/>
          <w:szCs w:val="24"/>
        </w:rPr>
        <w:t>E in a factual, non-judgmental way, ensuring that teachers do not promote one faith or cultural viewpoint</w:t>
      </w:r>
      <w:r w:rsidR="006F345E">
        <w:rPr>
          <w:rFonts w:cs="Arial"/>
          <w:sz w:val="24"/>
          <w:szCs w:val="24"/>
        </w:rPr>
        <w:t>,</w:t>
      </w:r>
      <w:r w:rsidRPr="00366CAB">
        <w:rPr>
          <w:rFonts w:cs="Arial"/>
          <w:sz w:val="24"/>
          <w:szCs w:val="24"/>
        </w:rPr>
        <w:t xml:space="preserve"> but rather provide a balanced approach that acknowledges the wealth of views and opinions of our community and teaches tolerance. </w:t>
      </w:r>
    </w:p>
    <w:p w14:paraId="05E18AA0" w14:textId="77777777" w:rsidR="00572453" w:rsidRPr="00366CAB" w:rsidRDefault="00572453" w:rsidP="00572453">
      <w:pPr>
        <w:rPr>
          <w:rFonts w:cs="Arial"/>
          <w:sz w:val="24"/>
          <w:szCs w:val="24"/>
        </w:rPr>
      </w:pPr>
      <w:r w:rsidRPr="00366CAB">
        <w:rPr>
          <w:rFonts w:cs="Arial"/>
          <w:sz w:val="24"/>
          <w:szCs w:val="24"/>
        </w:rPr>
        <w:t xml:space="preserve">Parents and carers are key partners in RSHE and are best placed to support their children to understand how their learning at </w:t>
      </w:r>
      <w:r w:rsidR="006F345E">
        <w:rPr>
          <w:rFonts w:cs="Arial"/>
          <w:sz w:val="24"/>
          <w:szCs w:val="24"/>
        </w:rPr>
        <w:t>t</w:t>
      </w:r>
      <w:r>
        <w:rPr>
          <w:rFonts w:cs="Arial"/>
          <w:sz w:val="24"/>
          <w:szCs w:val="24"/>
        </w:rPr>
        <w:t>he Academy</w:t>
      </w:r>
      <w:r w:rsidRPr="00366CAB">
        <w:rPr>
          <w:rFonts w:cs="Arial"/>
          <w:sz w:val="24"/>
          <w:szCs w:val="24"/>
        </w:rPr>
        <w:t xml:space="preserve"> fits with their family’s faith, beliefs and values.  To support this process we will ensure that parents are made aware of what will be taught and when.</w:t>
      </w:r>
    </w:p>
    <w:p w14:paraId="388FE136" w14:textId="77777777" w:rsidR="00572453" w:rsidRPr="00366CAB" w:rsidRDefault="00572453" w:rsidP="00572453">
      <w:pPr>
        <w:rPr>
          <w:rFonts w:cs="ArialMT"/>
          <w:sz w:val="24"/>
          <w:szCs w:val="24"/>
          <w:lang w:eastAsia="en-GB"/>
        </w:rPr>
      </w:pPr>
      <w:r w:rsidRPr="00366CAB">
        <w:rPr>
          <w:rFonts w:cs="ArialMT"/>
          <w:sz w:val="24"/>
          <w:szCs w:val="24"/>
          <w:lang w:eastAsia="en-GB"/>
        </w:rPr>
        <w:t xml:space="preserve">We will use a range of materials and resources that reflect the diversity of </w:t>
      </w:r>
      <w:r w:rsidR="006F345E">
        <w:rPr>
          <w:rFonts w:cs="ArialMT"/>
          <w:sz w:val="24"/>
          <w:szCs w:val="24"/>
          <w:lang w:eastAsia="en-GB"/>
        </w:rPr>
        <w:t>t</w:t>
      </w:r>
      <w:r>
        <w:rPr>
          <w:rFonts w:cs="ArialMT"/>
          <w:sz w:val="24"/>
          <w:szCs w:val="24"/>
          <w:lang w:eastAsia="en-GB"/>
        </w:rPr>
        <w:t>he Academy</w:t>
      </w:r>
      <w:r w:rsidRPr="00366CAB">
        <w:rPr>
          <w:rFonts w:cs="ArialMT"/>
          <w:sz w:val="24"/>
          <w:szCs w:val="24"/>
          <w:lang w:eastAsia="en-GB"/>
        </w:rPr>
        <w:t xml:space="preserve"> population and encourage acceptance and tolerance.  We want every child and family to feel included, respected and valued.</w:t>
      </w:r>
    </w:p>
    <w:p w14:paraId="02BF9A3B" w14:textId="77777777" w:rsidR="00572453" w:rsidRPr="00366CAB" w:rsidRDefault="00572453" w:rsidP="00572453">
      <w:pPr>
        <w:rPr>
          <w:rFonts w:cs="Arial"/>
          <w:sz w:val="24"/>
          <w:szCs w:val="24"/>
        </w:rPr>
      </w:pPr>
      <w:r w:rsidRPr="00366CAB">
        <w:rPr>
          <w:rFonts w:cs="Arial"/>
          <w:sz w:val="24"/>
          <w:szCs w:val="24"/>
        </w:rPr>
        <w:t xml:space="preserve">A range of different families and relationships will be explored within RSHE. All children whatever their identity, developing identity, or family background need to feel that </w:t>
      </w:r>
      <w:r w:rsidR="00BE2E33">
        <w:rPr>
          <w:rFonts w:cs="Arial"/>
          <w:sz w:val="24"/>
          <w:szCs w:val="24"/>
        </w:rPr>
        <w:t xml:space="preserve">RSHE </w:t>
      </w:r>
      <w:r w:rsidRPr="00366CAB">
        <w:rPr>
          <w:rFonts w:cs="Arial"/>
          <w:sz w:val="24"/>
          <w:szCs w:val="24"/>
        </w:rPr>
        <w:t xml:space="preserve">is relevant to them and sensitive to their needs. Resources used will demonstrate awareness of both </w:t>
      </w:r>
      <w:r w:rsidR="006F345E">
        <w:rPr>
          <w:rFonts w:cs="Arial"/>
          <w:sz w:val="24"/>
          <w:szCs w:val="24"/>
        </w:rPr>
        <w:t>t</w:t>
      </w:r>
      <w:r>
        <w:rPr>
          <w:rFonts w:cs="Arial"/>
          <w:sz w:val="24"/>
          <w:szCs w:val="24"/>
        </w:rPr>
        <w:t>he Academy</w:t>
      </w:r>
      <w:r w:rsidRPr="00366CAB">
        <w:rPr>
          <w:rFonts w:cs="Arial"/>
          <w:sz w:val="24"/>
          <w:szCs w:val="24"/>
        </w:rPr>
        <w:t xml:space="preserve"> community and wider society where possible.</w:t>
      </w:r>
    </w:p>
    <w:p w14:paraId="0B8C7319" w14:textId="77777777" w:rsidR="00572453" w:rsidRPr="00366CAB" w:rsidRDefault="00572453" w:rsidP="00572453">
      <w:pPr>
        <w:rPr>
          <w:rFonts w:cs="Arial"/>
          <w:b/>
          <w:sz w:val="24"/>
          <w:szCs w:val="24"/>
          <w:u w:val="single"/>
        </w:rPr>
      </w:pPr>
      <w:r w:rsidRPr="00366CAB">
        <w:rPr>
          <w:rFonts w:cs="Arial"/>
          <w:b/>
          <w:sz w:val="24"/>
          <w:szCs w:val="24"/>
          <w:u w:val="single"/>
        </w:rPr>
        <w:t>SEND</w:t>
      </w:r>
    </w:p>
    <w:p w14:paraId="26283943" w14:textId="77777777" w:rsidR="00572453" w:rsidRPr="00366CAB" w:rsidRDefault="00572453" w:rsidP="00572453">
      <w:pPr>
        <w:rPr>
          <w:rFonts w:cs="Arial"/>
          <w:sz w:val="24"/>
          <w:szCs w:val="24"/>
        </w:rPr>
      </w:pPr>
      <w:r w:rsidRPr="00366CAB">
        <w:rPr>
          <w:rFonts w:cs="Arial"/>
          <w:sz w:val="24"/>
          <w:szCs w:val="24"/>
        </w:rPr>
        <w:t xml:space="preserve">Teachers will plan in different ways and use a variety of teaching strategies to meet the needs of individuals.  For some children, particularly those with special educational needs and disabilities, a tailored approach may be necessary to ensure learning outcomes are met – this will be discussed with parents/carers and based upon the individual needs of the pupil, prior to the session.  </w:t>
      </w:r>
    </w:p>
    <w:p w14:paraId="70298C21" w14:textId="77777777" w:rsidR="00572453" w:rsidRPr="00366CAB" w:rsidRDefault="00572453" w:rsidP="00572453">
      <w:pPr>
        <w:rPr>
          <w:rFonts w:cs="Arial"/>
          <w:b/>
          <w:sz w:val="24"/>
          <w:szCs w:val="24"/>
          <w:u w:val="single"/>
        </w:rPr>
      </w:pPr>
      <w:r w:rsidRPr="00366CAB">
        <w:rPr>
          <w:rFonts w:cs="Arial"/>
          <w:b/>
          <w:sz w:val="24"/>
          <w:szCs w:val="24"/>
          <w:u w:val="single"/>
        </w:rPr>
        <w:t>Vulnerable Pupils</w:t>
      </w:r>
    </w:p>
    <w:p w14:paraId="04F1C5EA" w14:textId="77777777" w:rsidR="00572453" w:rsidRPr="00572453" w:rsidRDefault="00572453" w:rsidP="00F5045C">
      <w:pPr>
        <w:rPr>
          <w:rFonts w:cs="Arial"/>
          <w:sz w:val="24"/>
          <w:szCs w:val="24"/>
        </w:rPr>
      </w:pPr>
      <w:r w:rsidRPr="00366CAB">
        <w:rPr>
          <w:rFonts w:cs="Arial"/>
          <w:sz w:val="24"/>
          <w:szCs w:val="24"/>
        </w:rPr>
        <w:t xml:space="preserve">Some pupils may have experienced adverse childhood experiences that may impact on their ability to engage with RSHE in a variety of ways. Care will be taken to ensure that, where </w:t>
      </w:r>
      <w:r>
        <w:rPr>
          <w:rFonts w:cs="Arial"/>
          <w:sz w:val="24"/>
          <w:szCs w:val="24"/>
        </w:rPr>
        <w:t xml:space="preserve">this is the case, </w:t>
      </w:r>
      <w:r w:rsidRPr="00366CAB">
        <w:rPr>
          <w:rFonts w:cs="Arial"/>
          <w:sz w:val="24"/>
          <w:szCs w:val="24"/>
        </w:rPr>
        <w:t>parents/carers are consulted about the most appropriate way for the pupil to access the curriculum.</w:t>
      </w:r>
    </w:p>
    <w:p w14:paraId="4A425DE0" w14:textId="77777777" w:rsidR="00F5045C" w:rsidRPr="00366CAB" w:rsidRDefault="00572453" w:rsidP="00F5045C">
      <w:pPr>
        <w:rPr>
          <w:rFonts w:cs="Arial"/>
          <w:b/>
          <w:sz w:val="24"/>
          <w:szCs w:val="24"/>
          <w:u w:val="single"/>
        </w:rPr>
      </w:pPr>
      <w:r>
        <w:rPr>
          <w:rFonts w:cs="Arial"/>
          <w:b/>
          <w:sz w:val="24"/>
          <w:szCs w:val="24"/>
          <w:u w:val="single"/>
        </w:rPr>
        <w:t>Safe L</w:t>
      </w:r>
      <w:r w:rsidR="00F5045C" w:rsidRPr="00366CAB">
        <w:rPr>
          <w:rFonts w:cs="Arial"/>
          <w:b/>
          <w:sz w:val="24"/>
          <w:szCs w:val="24"/>
          <w:u w:val="single"/>
        </w:rPr>
        <w:t>earning in RSHE</w:t>
      </w:r>
    </w:p>
    <w:p w14:paraId="6F18393B" w14:textId="77777777" w:rsidR="00F5045C" w:rsidRPr="00366CAB" w:rsidRDefault="00F5045C" w:rsidP="00F5045C">
      <w:pPr>
        <w:rPr>
          <w:rFonts w:cs="Arial"/>
          <w:bCs/>
          <w:sz w:val="24"/>
          <w:szCs w:val="24"/>
        </w:rPr>
      </w:pPr>
      <w:r w:rsidRPr="00366CAB">
        <w:rPr>
          <w:rFonts w:cs="Arial"/>
          <w:bCs/>
          <w:sz w:val="24"/>
          <w:szCs w:val="24"/>
        </w:rPr>
        <w:t>It is important that all pupils feel safe and able to participate in RSHE lessons.  To support the involvement of all pupils, teachers will use a range of teaching strategies and ensure that pupils are aware of the expectations before beginning each session</w:t>
      </w:r>
      <w:r w:rsidRPr="00572453">
        <w:rPr>
          <w:rFonts w:cs="Arial"/>
          <w:bCs/>
          <w:sz w:val="24"/>
          <w:szCs w:val="24"/>
        </w:rPr>
        <w:t>.</w:t>
      </w:r>
      <w:r w:rsidRPr="00366CAB">
        <w:rPr>
          <w:rFonts w:cs="Arial"/>
          <w:bCs/>
          <w:sz w:val="24"/>
          <w:szCs w:val="24"/>
        </w:rPr>
        <w:t xml:space="preserve"> </w:t>
      </w:r>
    </w:p>
    <w:p w14:paraId="0F588AFE" w14:textId="77777777" w:rsidR="00F5045C" w:rsidRPr="00366CAB" w:rsidRDefault="00F5045C" w:rsidP="00F5045C">
      <w:pPr>
        <w:rPr>
          <w:rFonts w:cs="Arial"/>
          <w:sz w:val="24"/>
          <w:szCs w:val="24"/>
        </w:rPr>
      </w:pPr>
      <w:r w:rsidRPr="00366CAB">
        <w:rPr>
          <w:rFonts w:cs="Arial"/>
          <w:sz w:val="24"/>
          <w:szCs w:val="24"/>
        </w:rPr>
        <w:t>As with any topic</w:t>
      </w:r>
      <w:r w:rsidR="00572453">
        <w:rPr>
          <w:rFonts w:cs="Arial"/>
          <w:sz w:val="24"/>
          <w:szCs w:val="24"/>
        </w:rPr>
        <w:t xml:space="preserve">, </w:t>
      </w:r>
      <w:r w:rsidRPr="00366CAB">
        <w:rPr>
          <w:rFonts w:cs="Arial"/>
          <w:sz w:val="24"/>
          <w:szCs w:val="24"/>
        </w:rPr>
        <w:t xml:space="preserve">pupils will ask questions during RSHE to further their understanding.  Due to the sensitive nature of the topic, teachers will employ strategies to ensure that questions are asked and answered in a factual, balanced and age-appropriate way.  </w:t>
      </w:r>
    </w:p>
    <w:p w14:paraId="52D8DDCE" w14:textId="77777777" w:rsidR="00F5045C" w:rsidRPr="00366CAB" w:rsidRDefault="00F5045C" w:rsidP="00F5045C">
      <w:pPr>
        <w:rPr>
          <w:rFonts w:cs="Arial"/>
          <w:sz w:val="24"/>
          <w:szCs w:val="24"/>
        </w:rPr>
      </w:pPr>
      <w:r w:rsidRPr="00366CAB">
        <w:rPr>
          <w:rFonts w:cs="Arial"/>
          <w:sz w:val="24"/>
          <w:szCs w:val="24"/>
        </w:rPr>
        <w:t xml:space="preserve">When pupils can write independently, pupils may be introduced to the ‘question box’, into which they can place their written questions.  This allows the teacher the opportunity to group questions into themes and filter any that may need answering on an individual basis or, in some cases, referred to parents.  All staff will be mindful of their safeguarding role and will follow the relevant </w:t>
      </w:r>
      <w:r w:rsidR="00572453">
        <w:rPr>
          <w:rFonts w:cs="Arial"/>
          <w:sz w:val="24"/>
          <w:szCs w:val="24"/>
        </w:rPr>
        <w:t>Academy</w:t>
      </w:r>
      <w:r w:rsidRPr="00366CAB">
        <w:rPr>
          <w:rFonts w:cs="Arial"/>
          <w:sz w:val="24"/>
          <w:szCs w:val="24"/>
        </w:rPr>
        <w:t xml:space="preserve"> procedures if a question raises concerns of this nature.</w:t>
      </w:r>
    </w:p>
    <w:p w14:paraId="64C21621" w14:textId="77777777" w:rsidR="00F5045C" w:rsidRPr="00366CAB" w:rsidRDefault="00F5045C" w:rsidP="00F5045C">
      <w:pPr>
        <w:rPr>
          <w:rFonts w:cs="Arial"/>
          <w:sz w:val="24"/>
          <w:szCs w:val="24"/>
        </w:rPr>
      </w:pPr>
      <w:r w:rsidRPr="00366CAB">
        <w:rPr>
          <w:rFonts w:cs="Arial"/>
          <w:sz w:val="24"/>
          <w:szCs w:val="24"/>
        </w:rPr>
        <w:t>Teachers will use the following strategies to deal with unexpected questions:</w:t>
      </w:r>
    </w:p>
    <w:p w14:paraId="04D7D838" w14:textId="77777777" w:rsidR="00F5045C" w:rsidRPr="00366CAB" w:rsidRDefault="00F5045C" w:rsidP="00F5045C">
      <w:pPr>
        <w:widowControl w:val="0"/>
        <w:numPr>
          <w:ilvl w:val="0"/>
          <w:numId w:val="14"/>
        </w:numPr>
        <w:overflowPunct w:val="0"/>
        <w:autoSpaceDE w:val="0"/>
        <w:autoSpaceDN w:val="0"/>
        <w:adjustRightInd w:val="0"/>
        <w:spacing w:after="0" w:line="240" w:lineRule="auto"/>
        <w:rPr>
          <w:rFonts w:cs="Arial"/>
          <w:sz w:val="24"/>
          <w:szCs w:val="24"/>
        </w:rPr>
      </w:pPr>
      <w:r w:rsidRPr="00366CAB">
        <w:rPr>
          <w:rFonts w:cs="Arial"/>
          <w:sz w:val="24"/>
          <w:szCs w:val="24"/>
        </w:rPr>
        <w:t>If a question is personal, the teacher will remind pupils of the rules and expectations</w:t>
      </w:r>
      <w:r w:rsidR="006F345E">
        <w:rPr>
          <w:rFonts w:cs="Arial"/>
          <w:sz w:val="24"/>
          <w:szCs w:val="24"/>
        </w:rPr>
        <w:t>.</w:t>
      </w:r>
    </w:p>
    <w:p w14:paraId="678E82DB" w14:textId="77777777" w:rsidR="00F5045C" w:rsidRPr="00366CAB" w:rsidRDefault="00F5045C" w:rsidP="00F5045C">
      <w:pPr>
        <w:widowControl w:val="0"/>
        <w:numPr>
          <w:ilvl w:val="0"/>
          <w:numId w:val="14"/>
        </w:numPr>
        <w:overflowPunct w:val="0"/>
        <w:autoSpaceDE w:val="0"/>
        <w:autoSpaceDN w:val="0"/>
        <w:adjustRightInd w:val="0"/>
        <w:spacing w:after="0" w:line="240" w:lineRule="auto"/>
        <w:rPr>
          <w:rFonts w:cs="Arial"/>
          <w:sz w:val="24"/>
          <w:szCs w:val="24"/>
        </w:rPr>
      </w:pPr>
      <w:r w:rsidRPr="00366CAB">
        <w:rPr>
          <w:rFonts w:cs="Arial"/>
          <w:sz w:val="24"/>
          <w:szCs w:val="24"/>
        </w:rPr>
        <w:t>If the teacher doesn’t know the answer to a question, the teacher will acknowledge this and will research the question and provide an appropriate answer later.</w:t>
      </w:r>
    </w:p>
    <w:p w14:paraId="613EF355" w14:textId="77777777" w:rsidR="00F5045C" w:rsidRDefault="00F5045C" w:rsidP="00F5045C">
      <w:pPr>
        <w:widowControl w:val="0"/>
        <w:numPr>
          <w:ilvl w:val="0"/>
          <w:numId w:val="14"/>
        </w:numPr>
        <w:overflowPunct w:val="0"/>
        <w:autoSpaceDE w:val="0"/>
        <w:autoSpaceDN w:val="0"/>
        <w:adjustRightInd w:val="0"/>
        <w:spacing w:after="0" w:line="240" w:lineRule="auto"/>
        <w:rPr>
          <w:rFonts w:cs="Arial"/>
          <w:sz w:val="24"/>
          <w:szCs w:val="24"/>
        </w:rPr>
      </w:pPr>
      <w:r w:rsidRPr="00366CAB">
        <w:rPr>
          <w:rFonts w:cs="Arial"/>
          <w:sz w:val="24"/>
          <w:szCs w:val="24"/>
        </w:rPr>
        <w:t>If the question is too explicit, is outside set parameters, is inappropriate in a whole class setting or raises concerns about sexual abuse</w:t>
      </w:r>
      <w:r w:rsidR="006F345E">
        <w:rPr>
          <w:rFonts w:cs="Arial"/>
          <w:sz w:val="24"/>
          <w:szCs w:val="24"/>
        </w:rPr>
        <w:t>,</w:t>
      </w:r>
      <w:r w:rsidRPr="00366CAB">
        <w:rPr>
          <w:rFonts w:cs="Arial"/>
          <w:sz w:val="24"/>
          <w:szCs w:val="24"/>
        </w:rPr>
        <w:t xml:space="preserve"> the teacher will attend to it on an individual basis which may involve informing parents.</w:t>
      </w:r>
    </w:p>
    <w:p w14:paraId="4709F3AC" w14:textId="77777777" w:rsidR="00572453" w:rsidRPr="00572453" w:rsidRDefault="00572453" w:rsidP="00572453">
      <w:pPr>
        <w:widowControl w:val="0"/>
        <w:overflowPunct w:val="0"/>
        <w:autoSpaceDE w:val="0"/>
        <w:autoSpaceDN w:val="0"/>
        <w:adjustRightInd w:val="0"/>
        <w:spacing w:after="0" w:line="240" w:lineRule="auto"/>
        <w:ind w:left="720"/>
        <w:rPr>
          <w:rFonts w:cs="Arial"/>
          <w:sz w:val="24"/>
          <w:szCs w:val="24"/>
        </w:rPr>
      </w:pPr>
    </w:p>
    <w:p w14:paraId="63D5E79F" w14:textId="77777777" w:rsidR="00F5045C" w:rsidRPr="00366CAB" w:rsidRDefault="00F5045C" w:rsidP="00F5045C">
      <w:pPr>
        <w:rPr>
          <w:rFonts w:cs="Arial"/>
          <w:sz w:val="24"/>
          <w:szCs w:val="24"/>
        </w:rPr>
      </w:pPr>
      <w:r w:rsidRPr="00366CAB">
        <w:rPr>
          <w:rFonts w:cs="Arial"/>
          <w:sz w:val="24"/>
          <w:szCs w:val="24"/>
        </w:rPr>
        <w:t>Sometimes pupils may ask questions about issues that are not part of the planned programme, this could show that the taught curriculum is not meeting their needs.  This will be fed back to the leader as part of the evaluation and monitoring process.</w:t>
      </w:r>
    </w:p>
    <w:p w14:paraId="2023AC4F" w14:textId="77777777" w:rsidR="00F5045C" w:rsidRPr="00366CAB" w:rsidRDefault="00131C00" w:rsidP="00F5045C">
      <w:pPr>
        <w:rPr>
          <w:rFonts w:cs="Arial"/>
          <w:b/>
          <w:bCs/>
          <w:sz w:val="24"/>
          <w:szCs w:val="24"/>
          <w:u w:val="single"/>
        </w:rPr>
      </w:pPr>
      <w:r>
        <w:rPr>
          <w:rFonts w:cs="Arial"/>
          <w:b/>
          <w:bCs/>
          <w:sz w:val="24"/>
          <w:szCs w:val="24"/>
          <w:u w:val="single"/>
        </w:rPr>
        <w:t>External speakers</w:t>
      </w:r>
    </w:p>
    <w:p w14:paraId="13961B9C" w14:textId="77777777" w:rsidR="00D20C1C" w:rsidRPr="00615567" w:rsidRDefault="00D20C1C" w:rsidP="00D20C1C">
      <w:pPr>
        <w:rPr>
          <w:rFonts w:cs="Arial"/>
          <w:sz w:val="24"/>
          <w:szCs w:val="24"/>
        </w:rPr>
      </w:pPr>
      <w:r w:rsidRPr="00615567">
        <w:rPr>
          <w:rFonts w:cs="Arial"/>
          <w:sz w:val="24"/>
          <w:szCs w:val="24"/>
        </w:rPr>
        <w:t xml:space="preserve">External speakers may be used to enhance the delivery of RSHE.  All external speakers deliver in line with our RSHE policy and safeguarding procedures.  </w:t>
      </w:r>
    </w:p>
    <w:p w14:paraId="00ADD909" w14:textId="77777777" w:rsidR="00D20C1C" w:rsidRPr="00615567" w:rsidRDefault="00D20C1C" w:rsidP="00D20C1C">
      <w:pPr>
        <w:widowControl w:val="0"/>
        <w:numPr>
          <w:ilvl w:val="0"/>
          <w:numId w:val="24"/>
        </w:numPr>
        <w:overflowPunct w:val="0"/>
        <w:autoSpaceDE w:val="0"/>
        <w:autoSpaceDN w:val="0"/>
        <w:adjustRightInd w:val="0"/>
        <w:spacing w:after="0" w:line="240" w:lineRule="auto"/>
        <w:rPr>
          <w:rFonts w:cs="Arial"/>
          <w:sz w:val="24"/>
          <w:szCs w:val="24"/>
        </w:rPr>
      </w:pPr>
      <w:r w:rsidRPr="00615567">
        <w:rPr>
          <w:rFonts w:cs="Arial"/>
          <w:sz w:val="24"/>
          <w:szCs w:val="24"/>
        </w:rPr>
        <w:t>be suitably qualified to deliver RSHE sessions</w:t>
      </w:r>
    </w:p>
    <w:p w14:paraId="286BEBF0" w14:textId="77777777" w:rsidR="00D20C1C" w:rsidRPr="00615567" w:rsidRDefault="00D20C1C" w:rsidP="00D20C1C">
      <w:pPr>
        <w:widowControl w:val="0"/>
        <w:numPr>
          <w:ilvl w:val="0"/>
          <w:numId w:val="24"/>
        </w:numPr>
        <w:overflowPunct w:val="0"/>
        <w:autoSpaceDE w:val="0"/>
        <w:autoSpaceDN w:val="0"/>
        <w:adjustRightInd w:val="0"/>
        <w:spacing w:after="0" w:line="240" w:lineRule="auto"/>
        <w:rPr>
          <w:rFonts w:cs="Arial"/>
          <w:sz w:val="24"/>
          <w:szCs w:val="24"/>
        </w:rPr>
      </w:pPr>
      <w:r w:rsidRPr="00615567">
        <w:rPr>
          <w:rFonts w:cs="Arial"/>
          <w:sz w:val="24"/>
          <w:szCs w:val="24"/>
        </w:rPr>
        <w:t>be aware of the school policy on RSHE and work within this</w:t>
      </w:r>
    </w:p>
    <w:p w14:paraId="4F471C79" w14:textId="77777777" w:rsidR="00D20C1C" w:rsidRPr="00615567" w:rsidRDefault="00D20C1C" w:rsidP="00D20C1C">
      <w:pPr>
        <w:widowControl w:val="0"/>
        <w:numPr>
          <w:ilvl w:val="0"/>
          <w:numId w:val="24"/>
        </w:numPr>
        <w:overflowPunct w:val="0"/>
        <w:autoSpaceDE w:val="0"/>
        <w:autoSpaceDN w:val="0"/>
        <w:adjustRightInd w:val="0"/>
        <w:spacing w:after="0" w:line="240" w:lineRule="auto"/>
        <w:rPr>
          <w:rFonts w:cs="Arial"/>
          <w:sz w:val="24"/>
          <w:szCs w:val="24"/>
        </w:rPr>
      </w:pPr>
      <w:r w:rsidRPr="00615567">
        <w:rPr>
          <w:rFonts w:cs="Arial"/>
          <w:sz w:val="24"/>
          <w:szCs w:val="24"/>
        </w:rPr>
        <w:t>be supervised by a member of staff at all times when on school premises</w:t>
      </w:r>
    </w:p>
    <w:p w14:paraId="761C1B78" w14:textId="77777777" w:rsidR="00D20C1C" w:rsidRPr="00615567" w:rsidRDefault="00D20C1C" w:rsidP="00D20C1C">
      <w:pPr>
        <w:widowControl w:val="0"/>
        <w:numPr>
          <w:ilvl w:val="0"/>
          <w:numId w:val="24"/>
        </w:numPr>
        <w:overflowPunct w:val="0"/>
        <w:autoSpaceDE w:val="0"/>
        <w:autoSpaceDN w:val="0"/>
        <w:adjustRightInd w:val="0"/>
        <w:spacing w:after="0" w:line="240" w:lineRule="auto"/>
        <w:rPr>
          <w:rFonts w:cs="Arial"/>
          <w:sz w:val="24"/>
          <w:szCs w:val="24"/>
        </w:rPr>
      </w:pPr>
      <w:r>
        <w:rPr>
          <w:rFonts w:cs="Arial"/>
          <w:sz w:val="24"/>
          <w:szCs w:val="24"/>
        </w:rPr>
        <w:t xml:space="preserve">be familiar with the Safeguarding Policy and </w:t>
      </w:r>
      <w:r w:rsidRPr="00615567">
        <w:rPr>
          <w:rFonts w:cs="Arial"/>
          <w:sz w:val="24"/>
          <w:szCs w:val="24"/>
        </w:rPr>
        <w:t>alert the teacher to any safeguarding concerns</w:t>
      </w:r>
    </w:p>
    <w:p w14:paraId="2F56B418" w14:textId="77777777" w:rsidR="00D20C1C" w:rsidRPr="00615567" w:rsidRDefault="00D20C1C" w:rsidP="00D20C1C">
      <w:pPr>
        <w:widowControl w:val="0"/>
        <w:numPr>
          <w:ilvl w:val="0"/>
          <w:numId w:val="24"/>
        </w:numPr>
        <w:overflowPunct w:val="0"/>
        <w:autoSpaceDE w:val="0"/>
        <w:autoSpaceDN w:val="0"/>
        <w:adjustRightInd w:val="0"/>
        <w:spacing w:after="0" w:line="240" w:lineRule="auto"/>
        <w:rPr>
          <w:rFonts w:cs="Arial"/>
          <w:sz w:val="24"/>
          <w:szCs w:val="24"/>
        </w:rPr>
      </w:pPr>
      <w:r w:rsidRPr="00615567">
        <w:rPr>
          <w:rFonts w:cs="Arial"/>
          <w:sz w:val="24"/>
          <w:szCs w:val="24"/>
        </w:rPr>
        <w:t>understand their contribution they make to the broader RSHE programme</w:t>
      </w:r>
    </w:p>
    <w:p w14:paraId="2C47CCF8" w14:textId="77777777" w:rsidR="00D20C1C" w:rsidRPr="00615567" w:rsidRDefault="00D20C1C" w:rsidP="00D20C1C">
      <w:pPr>
        <w:widowControl w:val="0"/>
        <w:numPr>
          <w:ilvl w:val="0"/>
          <w:numId w:val="24"/>
        </w:numPr>
        <w:overflowPunct w:val="0"/>
        <w:autoSpaceDE w:val="0"/>
        <w:autoSpaceDN w:val="0"/>
        <w:adjustRightInd w:val="0"/>
        <w:spacing w:after="0" w:line="240" w:lineRule="auto"/>
        <w:rPr>
          <w:rFonts w:cs="Arial"/>
          <w:sz w:val="24"/>
          <w:szCs w:val="24"/>
        </w:rPr>
      </w:pPr>
      <w:r w:rsidRPr="00615567">
        <w:rPr>
          <w:rFonts w:cs="Arial"/>
          <w:sz w:val="24"/>
          <w:szCs w:val="24"/>
        </w:rPr>
        <w:t>be suitably vetted prior to being booked</w:t>
      </w:r>
    </w:p>
    <w:p w14:paraId="598F0E2C" w14:textId="77777777" w:rsidR="00D20C1C" w:rsidRDefault="00D20C1C" w:rsidP="00572453">
      <w:pPr>
        <w:rPr>
          <w:rFonts w:cs="Arial"/>
          <w:sz w:val="24"/>
          <w:szCs w:val="24"/>
        </w:rPr>
      </w:pPr>
    </w:p>
    <w:p w14:paraId="601FA425" w14:textId="77777777" w:rsidR="00F5045C" w:rsidRPr="00131C00" w:rsidRDefault="00131C00" w:rsidP="00F5045C">
      <w:pPr>
        <w:pStyle w:val="Heading3"/>
        <w:tabs>
          <w:tab w:val="left" w:pos="7960"/>
        </w:tabs>
        <w:rPr>
          <w:rFonts w:asciiTheme="minorHAnsi" w:hAnsiTheme="minorHAnsi" w:cs="Arial"/>
          <w:sz w:val="24"/>
          <w:szCs w:val="24"/>
          <w:u w:val="single"/>
        </w:rPr>
      </w:pPr>
      <w:r w:rsidRPr="00131C00">
        <w:rPr>
          <w:rFonts w:asciiTheme="minorHAnsi" w:hAnsiTheme="minorHAnsi" w:cs="Arial"/>
          <w:color w:val="auto"/>
          <w:sz w:val="24"/>
          <w:szCs w:val="24"/>
          <w:u w:val="single"/>
        </w:rPr>
        <w:t>Staff T</w:t>
      </w:r>
      <w:r w:rsidR="00F5045C" w:rsidRPr="00131C00">
        <w:rPr>
          <w:rFonts w:asciiTheme="minorHAnsi" w:hAnsiTheme="minorHAnsi" w:cs="Arial"/>
          <w:color w:val="auto"/>
          <w:sz w:val="24"/>
          <w:szCs w:val="24"/>
          <w:u w:val="single"/>
        </w:rPr>
        <w:t>raining</w:t>
      </w:r>
      <w:r w:rsidR="00F5045C" w:rsidRPr="00131C00">
        <w:rPr>
          <w:rFonts w:asciiTheme="minorHAnsi" w:hAnsiTheme="minorHAnsi" w:cs="Arial"/>
          <w:sz w:val="24"/>
          <w:szCs w:val="24"/>
        </w:rPr>
        <w:tab/>
      </w:r>
    </w:p>
    <w:p w14:paraId="38E90A71" w14:textId="77777777" w:rsidR="00F5045C" w:rsidRPr="00366CAB" w:rsidRDefault="00F5045C" w:rsidP="00572453">
      <w:pPr>
        <w:rPr>
          <w:rFonts w:cs="Arial"/>
          <w:sz w:val="24"/>
          <w:szCs w:val="24"/>
        </w:rPr>
      </w:pPr>
      <w:r w:rsidRPr="00366CAB">
        <w:rPr>
          <w:rFonts w:cs="Arial"/>
          <w:sz w:val="24"/>
          <w:szCs w:val="24"/>
        </w:rPr>
        <w:t>All staff delivering RSHE will take part in training</w:t>
      </w:r>
      <w:r w:rsidR="00572453">
        <w:rPr>
          <w:rFonts w:cs="Arial"/>
          <w:sz w:val="24"/>
          <w:szCs w:val="24"/>
        </w:rPr>
        <w:t xml:space="preserve"> and be familiar with this </w:t>
      </w:r>
      <w:r w:rsidR="006F345E">
        <w:rPr>
          <w:rFonts w:cs="Arial"/>
          <w:sz w:val="24"/>
          <w:szCs w:val="24"/>
        </w:rPr>
        <w:t>p</w:t>
      </w:r>
      <w:r w:rsidR="00572453">
        <w:rPr>
          <w:rFonts w:cs="Arial"/>
          <w:sz w:val="24"/>
          <w:szCs w:val="24"/>
        </w:rPr>
        <w:t>olicy</w:t>
      </w:r>
      <w:r w:rsidRPr="00366CAB">
        <w:rPr>
          <w:rFonts w:cs="Arial"/>
          <w:sz w:val="24"/>
          <w:szCs w:val="24"/>
        </w:rPr>
        <w:t>.  If a staff member has additional learning and development needs</w:t>
      </w:r>
      <w:r w:rsidR="00572453">
        <w:rPr>
          <w:rFonts w:cs="Arial"/>
          <w:sz w:val="24"/>
          <w:szCs w:val="24"/>
        </w:rPr>
        <w:t>,</w:t>
      </w:r>
      <w:r w:rsidRPr="00366CAB">
        <w:rPr>
          <w:rFonts w:cs="Arial"/>
          <w:sz w:val="24"/>
          <w:szCs w:val="24"/>
        </w:rPr>
        <w:t xml:space="preserve"> these will be supported either through mentoring from a more experienced staff member in </w:t>
      </w:r>
      <w:r w:rsidR="00572453">
        <w:rPr>
          <w:rFonts w:cs="Arial"/>
          <w:sz w:val="24"/>
          <w:szCs w:val="24"/>
        </w:rPr>
        <w:t>the Academy</w:t>
      </w:r>
      <w:r w:rsidRPr="00366CAB">
        <w:rPr>
          <w:rFonts w:cs="Arial"/>
          <w:sz w:val="24"/>
          <w:szCs w:val="24"/>
        </w:rPr>
        <w:t>, team-teaching, observations, or attendance at an internal or external training event.</w:t>
      </w:r>
    </w:p>
    <w:p w14:paraId="5F425336" w14:textId="77777777" w:rsidR="00F5045C" w:rsidRPr="00131C00" w:rsidRDefault="00F5045C" w:rsidP="00F5045C">
      <w:pPr>
        <w:pStyle w:val="Heading3"/>
        <w:tabs>
          <w:tab w:val="left" w:pos="7960"/>
        </w:tabs>
        <w:rPr>
          <w:rFonts w:asciiTheme="minorHAnsi" w:hAnsiTheme="minorHAnsi" w:cs="Arial"/>
          <w:sz w:val="24"/>
          <w:szCs w:val="24"/>
          <w:u w:val="single"/>
        </w:rPr>
      </w:pPr>
      <w:r w:rsidRPr="00131C00">
        <w:rPr>
          <w:rFonts w:asciiTheme="minorHAnsi" w:hAnsiTheme="minorHAnsi" w:cs="Arial"/>
          <w:color w:val="auto"/>
          <w:sz w:val="24"/>
          <w:szCs w:val="24"/>
          <w:u w:val="single"/>
        </w:rPr>
        <w:t>Assessment and Review</w:t>
      </w:r>
      <w:r w:rsidRPr="00131C00">
        <w:rPr>
          <w:rFonts w:asciiTheme="minorHAnsi" w:hAnsiTheme="minorHAnsi" w:cs="Arial"/>
          <w:sz w:val="24"/>
          <w:szCs w:val="24"/>
        </w:rPr>
        <w:tab/>
      </w:r>
    </w:p>
    <w:p w14:paraId="0E7F275F" w14:textId="77777777" w:rsidR="00F5045C" w:rsidRPr="00366CAB" w:rsidRDefault="00F5045C" w:rsidP="00572453">
      <w:pPr>
        <w:rPr>
          <w:rFonts w:cs="Arial"/>
          <w:sz w:val="24"/>
          <w:szCs w:val="24"/>
        </w:rPr>
      </w:pPr>
      <w:r w:rsidRPr="00366CAB">
        <w:rPr>
          <w:rFonts w:cs="Arial"/>
          <w:sz w:val="24"/>
          <w:szCs w:val="24"/>
        </w:rPr>
        <w:t>Teachers use a range of assessment strategies to track pupils’ progress towards our published learning outcomes</w:t>
      </w:r>
      <w:r w:rsidR="00572453" w:rsidRPr="00A016F8">
        <w:rPr>
          <w:rFonts w:cs="Arial"/>
          <w:color w:val="000000" w:themeColor="text1"/>
          <w:sz w:val="24"/>
          <w:szCs w:val="24"/>
        </w:rPr>
        <w:t>.</w:t>
      </w:r>
      <w:r w:rsidRPr="00A016F8">
        <w:rPr>
          <w:rFonts w:cs="Arial"/>
          <w:color w:val="000000" w:themeColor="text1"/>
          <w:sz w:val="24"/>
          <w:szCs w:val="24"/>
        </w:rPr>
        <w:t xml:space="preserve"> </w:t>
      </w:r>
      <w:r w:rsidRPr="00A016F8">
        <w:rPr>
          <w:rFonts w:cs="Arial"/>
          <w:iCs/>
          <w:color w:val="000000" w:themeColor="text1"/>
          <w:sz w:val="24"/>
          <w:szCs w:val="24"/>
        </w:rPr>
        <w:t>This may include marked workbooks; self-assessment and peer assessment.  Governors will monitor the achievement of pupils in RSHE.  Pupil’s progress in RSHE will be included in the end of year report.</w:t>
      </w:r>
    </w:p>
    <w:p w14:paraId="3F161871" w14:textId="77777777" w:rsidR="00F5045C" w:rsidRPr="00131C00" w:rsidRDefault="00572453" w:rsidP="00F5045C">
      <w:pPr>
        <w:pStyle w:val="Heading3"/>
        <w:rPr>
          <w:rFonts w:asciiTheme="minorHAnsi" w:hAnsiTheme="minorHAnsi" w:cs="Arial"/>
          <w:sz w:val="24"/>
          <w:szCs w:val="24"/>
          <w:u w:val="single"/>
        </w:rPr>
      </w:pPr>
      <w:r>
        <w:rPr>
          <w:rFonts w:asciiTheme="minorHAnsi" w:hAnsiTheme="minorHAnsi" w:cs="Arial"/>
          <w:color w:val="auto"/>
          <w:sz w:val="24"/>
          <w:szCs w:val="24"/>
          <w:u w:val="single"/>
        </w:rPr>
        <w:t xml:space="preserve">The Role of </w:t>
      </w:r>
      <w:r w:rsidR="00F5045C" w:rsidRPr="00131C00">
        <w:rPr>
          <w:rFonts w:asciiTheme="minorHAnsi" w:hAnsiTheme="minorHAnsi" w:cs="Arial"/>
          <w:color w:val="auto"/>
          <w:sz w:val="24"/>
          <w:szCs w:val="24"/>
          <w:u w:val="single"/>
        </w:rPr>
        <w:t>Parents</w:t>
      </w:r>
      <w:r w:rsidR="00F5045C" w:rsidRPr="00131C00">
        <w:rPr>
          <w:rFonts w:asciiTheme="minorHAnsi" w:hAnsiTheme="minorHAnsi" w:cs="Arial"/>
          <w:sz w:val="24"/>
          <w:szCs w:val="24"/>
          <w:u w:val="single"/>
        </w:rPr>
        <w:t xml:space="preserve"> </w:t>
      </w:r>
    </w:p>
    <w:p w14:paraId="4DB471FB" w14:textId="77777777" w:rsidR="00572453" w:rsidRPr="00572453" w:rsidRDefault="00F5045C" w:rsidP="00572453">
      <w:pPr>
        <w:pStyle w:val="NormalWeb"/>
        <w:shd w:val="clear" w:color="auto" w:fill="FFFFFF"/>
        <w:spacing w:before="0" w:beforeAutospacing="0" w:after="288" w:afterAutospacing="0" w:line="360" w:lineRule="atLeast"/>
        <w:textAlignment w:val="baseline"/>
        <w:rPr>
          <w:rFonts w:asciiTheme="minorHAnsi" w:hAnsiTheme="minorHAnsi"/>
          <w:color w:val="000000" w:themeColor="text1"/>
        </w:rPr>
      </w:pPr>
      <w:r w:rsidRPr="00366CAB">
        <w:rPr>
          <w:rFonts w:asciiTheme="minorHAnsi" w:hAnsiTheme="minorHAnsi" w:cs="Arial"/>
        </w:rPr>
        <w:t xml:space="preserve">RSHE is a partnership between </w:t>
      </w:r>
      <w:r w:rsidR="00572453">
        <w:rPr>
          <w:rFonts w:asciiTheme="minorHAnsi" w:hAnsiTheme="minorHAnsi" w:cs="Arial"/>
        </w:rPr>
        <w:t xml:space="preserve">the Academy </w:t>
      </w:r>
      <w:r w:rsidRPr="00366CAB">
        <w:rPr>
          <w:rFonts w:asciiTheme="minorHAnsi" w:hAnsiTheme="minorHAnsi" w:cs="Arial"/>
        </w:rPr>
        <w:t>and</w:t>
      </w:r>
      <w:r w:rsidR="00572453">
        <w:rPr>
          <w:rFonts w:asciiTheme="minorHAnsi" w:hAnsiTheme="minorHAnsi" w:cs="Arial"/>
        </w:rPr>
        <w:t xml:space="preserve"> </w:t>
      </w:r>
      <w:r w:rsidR="006F345E">
        <w:rPr>
          <w:rFonts w:asciiTheme="minorHAnsi" w:hAnsiTheme="minorHAnsi" w:cs="Arial"/>
        </w:rPr>
        <w:t>p</w:t>
      </w:r>
      <w:r w:rsidRPr="00366CAB">
        <w:rPr>
          <w:rFonts w:asciiTheme="minorHAnsi" w:hAnsiTheme="minorHAnsi" w:cs="Arial"/>
        </w:rPr>
        <w:t>arents/</w:t>
      </w:r>
      <w:r w:rsidR="00BE2E33">
        <w:rPr>
          <w:rFonts w:asciiTheme="minorHAnsi" w:hAnsiTheme="minorHAnsi" w:cs="Arial"/>
        </w:rPr>
        <w:t>c</w:t>
      </w:r>
      <w:r w:rsidRPr="00366CAB">
        <w:rPr>
          <w:rFonts w:asciiTheme="minorHAnsi" w:hAnsiTheme="minorHAnsi" w:cs="Arial"/>
        </w:rPr>
        <w:t xml:space="preserve">arers. We recognise that </w:t>
      </w:r>
      <w:r w:rsidR="00572453">
        <w:rPr>
          <w:rFonts w:asciiTheme="minorHAnsi" w:hAnsiTheme="minorHAnsi" w:cs="Arial"/>
        </w:rPr>
        <w:t xml:space="preserve">in RSHE, </w:t>
      </w:r>
      <w:r w:rsidR="00BE2E33">
        <w:rPr>
          <w:rFonts w:asciiTheme="minorHAnsi" w:hAnsiTheme="minorHAnsi" w:cs="Arial"/>
        </w:rPr>
        <w:t>p</w:t>
      </w:r>
      <w:r w:rsidRPr="00366CAB">
        <w:rPr>
          <w:rFonts w:asciiTheme="minorHAnsi" w:hAnsiTheme="minorHAnsi" w:cs="Arial"/>
        </w:rPr>
        <w:t xml:space="preserve">arents </w:t>
      </w:r>
      <w:r w:rsidR="00572453">
        <w:rPr>
          <w:rFonts w:asciiTheme="minorHAnsi" w:hAnsiTheme="minorHAnsi" w:cs="Arial"/>
        </w:rPr>
        <w:t xml:space="preserve">and </w:t>
      </w:r>
      <w:r w:rsidR="00BE2E33">
        <w:rPr>
          <w:rFonts w:asciiTheme="minorHAnsi" w:hAnsiTheme="minorHAnsi" w:cs="Arial"/>
        </w:rPr>
        <w:t>c</w:t>
      </w:r>
      <w:r w:rsidR="00572453">
        <w:rPr>
          <w:rFonts w:asciiTheme="minorHAnsi" w:hAnsiTheme="minorHAnsi" w:cs="Arial"/>
        </w:rPr>
        <w:t>arers play a core role</w:t>
      </w:r>
      <w:r w:rsidRPr="00366CAB">
        <w:rPr>
          <w:rFonts w:asciiTheme="minorHAnsi" w:hAnsiTheme="minorHAnsi" w:cs="Arial"/>
        </w:rPr>
        <w:t xml:space="preserve"> and </w:t>
      </w:r>
      <w:r w:rsidR="00572453">
        <w:rPr>
          <w:rFonts w:asciiTheme="minorHAnsi" w:hAnsiTheme="minorHAnsi" w:cs="Arial"/>
        </w:rPr>
        <w:t xml:space="preserve">we therefore </w:t>
      </w:r>
      <w:r w:rsidRPr="00366CAB">
        <w:rPr>
          <w:rFonts w:asciiTheme="minorHAnsi" w:hAnsiTheme="minorHAnsi" w:cs="Arial"/>
        </w:rPr>
        <w:t xml:space="preserve">welcome their engagement with our programme.  </w:t>
      </w:r>
      <w:r w:rsidRPr="00366CAB">
        <w:rPr>
          <w:rFonts w:asciiTheme="minorHAnsi" w:hAnsiTheme="minorHAnsi" w:cs="Arial"/>
          <w:color w:val="000000"/>
        </w:rPr>
        <w:t xml:space="preserve">It is important that RSHE delivered </w:t>
      </w:r>
      <w:r w:rsidR="00572453">
        <w:rPr>
          <w:rFonts w:asciiTheme="minorHAnsi" w:hAnsiTheme="minorHAnsi" w:cs="Arial"/>
          <w:color w:val="000000"/>
        </w:rPr>
        <w:t>with</w:t>
      </w:r>
      <w:r w:rsidRPr="00366CAB">
        <w:rPr>
          <w:rFonts w:asciiTheme="minorHAnsi" w:hAnsiTheme="minorHAnsi" w:cs="Arial"/>
          <w:color w:val="000000"/>
        </w:rPr>
        <w:t xml:space="preserve">in </w:t>
      </w:r>
      <w:r w:rsidR="00572453">
        <w:rPr>
          <w:rFonts w:asciiTheme="minorHAnsi" w:hAnsiTheme="minorHAnsi" w:cs="Arial"/>
          <w:color w:val="000000"/>
        </w:rPr>
        <w:t>the Academy</w:t>
      </w:r>
      <w:r w:rsidRPr="00366CAB">
        <w:rPr>
          <w:rFonts w:asciiTheme="minorHAnsi" w:hAnsiTheme="minorHAnsi" w:cs="Arial"/>
          <w:color w:val="000000"/>
        </w:rPr>
        <w:t xml:space="preserve"> is explored in more detail within the context of individual families.</w:t>
      </w:r>
      <w:r w:rsidRPr="00366CAB">
        <w:rPr>
          <w:rFonts w:asciiTheme="minorHAnsi" w:hAnsiTheme="minorHAnsi" w:cs="Arial"/>
          <w:i/>
          <w:iCs/>
          <w:color w:val="FF0000"/>
        </w:rPr>
        <w:t xml:space="preserve">  </w:t>
      </w:r>
      <w:r w:rsidR="00572453" w:rsidRPr="00572453">
        <w:rPr>
          <w:rFonts w:asciiTheme="minorHAnsi" w:hAnsiTheme="minorHAnsi"/>
        </w:rPr>
        <w:t xml:space="preserve">We wish to build a positive and supporting relationship with the parents of children at our </w:t>
      </w:r>
      <w:r w:rsidR="00572453">
        <w:rPr>
          <w:rFonts w:asciiTheme="minorHAnsi" w:hAnsiTheme="minorHAnsi"/>
        </w:rPr>
        <w:t>Academy</w:t>
      </w:r>
      <w:r w:rsidR="00572453" w:rsidRPr="00572453">
        <w:rPr>
          <w:rFonts w:asciiTheme="minorHAnsi" w:hAnsiTheme="minorHAnsi"/>
        </w:rPr>
        <w:t xml:space="preserve"> through mutual understanding, trust and co-</w:t>
      </w:r>
      <w:r w:rsidR="00572453" w:rsidRPr="00572453">
        <w:rPr>
          <w:rFonts w:asciiTheme="minorHAnsi" w:hAnsiTheme="minorHAnsi"/>
          <w:color w:val="000000" w:themeColor="text1"/>
        </w:rPr>
        <w:t>operation. In promoting this objective we:</w:t>
      </w:r>
    </w:p>
    <w:p w14:paraId="1E85763D" w14:textId="77777777" w:rsidR="00572453" w:rsidRDefault="00572453" w:rsidP="00572453">
      <w:pPr>
        <w:pStyle w:val="ListParagraph"/>
        <w:numPr>
          <w:ilvl w:val="0"/>
          <w:numId w:val="18"/>
        </w:numPr>
        <w:shd w:val="clear" w:color="auto" w:fill="FFFFFF"/>
        <w:spacing w:after="0" w:line="240" w:lineRule="auto"/>
        <w:textAlignment w:val="baseline"/>
        <w:rPr>
          <w:color w:val="000000" w:themeColor="text1"/>
          <w:sz w:val="24"/>
          <w:szCs w:val="24"/>
        </w:rPr>
      </w:pPr>
      <w:r w:rsidRPr="00572453">
        <w:rPr>
          <w:color w:val="000000" w:themeColor="text1"/>
          <w:sz w:val="24"/>
          <w:szCs w:val="24"/>
        </w:rPr>
        <w:t xml:space="preserve">Inform parents routinely </w:t>
      </w:r>
      <w:r>
        <w:rPr>
          <w:color w:val="000000" w:themeColor="text1"/>
          <w:sz w:val="24"/>
          <w:szCs w:val="24"/>
        </w:rPr>
        <w:t xml:space="preserve">about the </w:t>
      </w:r>
      <w:r w:rsidRPr="00572453">
        <w:rPr>
          <w:color w:val="000000" w:themeColor="text1"/>
          <w:sz w:val="24"/>
          <w:szCs w:val="24"/>
        </w:rPr>
        <w:t>Academy’s RS</w:t>
      </w:r>
      <w:r w:rsidR="00EC7407">
        <w:rPr>
          <w:color w:val="000000" w:themeColor="text1"/>
          <w:sz w:val="24"/>
          <w:szCs w:val="24"/>
        </w:rPr>
        <w:t>H</w:t>
      </w:r>
      <w:r w:rsidRPr="00572453">
        <w:rPr>
          <w:color w:val="000000" w:themeColor="text1"/>
          <w:sz w:val="24"/>
          <w:szCs w:val="24"/>
        </w:rPr>
        <w:t>E policy and practice (</w:t>
      </w:r>
      <w:r w:rsidR="00BE2E33">
        <w:rPr>
          <w:color w:val="000000" w:themeColor="text1"/>
          <w:sz w:val="24"/>
          <w:szCs w:val="24"/>
        </w:rPr>
        <w:t>p</w:t>
      </w:r>
      <w:r w:rsidRPr="00572453">
        <w:rPr>
          <w:color w:val="000000" w:themeColor="text1"/>
          <w:sz w:val="24"/>
          <w:szCs w:val="24"/>
        </w:rPr>
        <w:t>rospectus/letters/emails/ website)</w:t>
      </w:r>
    </w:p>
    <w:p w14:paraId="0115C3A7" w14:textId="77777777" w:rsidR="00572453" w:rsidRDefault="00572453" w:rsidP="00572453">
      <w:pPr>
        <w:pStyle w:val="ListParagraph"/>
        <w:numPr>
          <w:ilvl w:val="0"/>
          <w:numId w:val="18"/>
        </w:numPr>
        <w:shd w:val="clear" w:color="auto" w:fill="FFFFFF"/>
        <w:spacing w:after="0" w:line="240" w:lineRule="auto"/>
        <w:textAlignment w:val="baseline"/>
        <w:rPr>
          <w:color w:val="000000" w:themeColor="text1"/>
          <w:sz w:val="24"/>
          <w:szCs w:val="24"/>
        </w:rPr>
      </w:pPr>
      <w:r w:rsidRPr="00572453">
        <w:rPr>
          <w:color w:val="000000" w:themeColor="text1"/>
          <w:sz w:val="24"/>
          <w:szCs w:val="24"/>
        </w:rPr>
        <w:t xml:space="preserve">The </w:t>
      </w:r>
      <w:r w:rsidR="00EC7407">
        <w:rPr>
          <w:color w:val="000000" w:themeColor="text1"/>
          <w:sz w:val="24"/>
          <w:szCs w:val="24"/>
        </w:rPr>
        <w:t>c</w:t>
      </w:r>
      <w:r w:rsidR="00EC7407" w:rsidRPr="00572453">
        <w:rPr>
          <w:color w:val="000000" w:themeColor="text1"/>
          <w:sz w:val="24"/>
          <w:szCs w:val="24"/>
        </w:rPr>
        <w:t xml:space="preserve">urriculum </w:t>
      </w:r>
      <w:r w:rsidR="00EC7407">
        <w:rPr>
          <w:color w:val="000000" w:themeColor="text1"/>
          <w:sz w:val="24"/>
          <w:szCs w:val="24"/>
        </w:rPr>
        <w:t>c</w:t>
      </w:r>
      <w:r w:rsidR="00EC7407" w:rsidRPr="00572453">
        <w:rPr>
          <w:color w:val="000000" w:themeColor="text1"/>
          <w:sz w:val="24"/>
          <w:szCs w:val="24"/>
        </w:rPr>
        <w:t xml:space="preserve">ontent </w:t>
      </w:r>
      <w:r w:rsidRPr="00572453">
        <w:rPr>
          <w:color w:val="000000" w:themeColor="text1"/>
          <w:sz w:val="24"/>
          <w:szCs w:val="24"/>
        </w:rPr>
        <w:t>and organisation is shared and explained (knowledge organisers</w:t>
      </w:r>
      <w:r w:rsidR="00EC7407">
        <w:rPr>
          <w:color w:val="000000" w:themeColor="text1"/>
          <w:sz w:val="24"/>
          <w:szCs w:val="24"/>
        </w:rPr>
        <w:t xml:space="preserve"> </w:t>
      </w:r>
      <w:r w:rsidRPr="00572453">
        <w:rPr>
          <w:color w:val="000000" w:themeColor="text1"/>
          <w:sz w:val="24"/>
          <w:szCs w:val="24"/>
        </w:rPr>
        <w:t>/ explanation of what is covered</w:t>
      </w:r>
      <w:r w:rsidR="00EC7407">
        <w:rPr>
          <w:color w:val="000000" w:themeColor="text1"/>
          <w:sz w:val="24"/>
          <w:szCs w:val="24"/>
        </w:rPr>
        <w:t xml:space="preserve"> and</w:t>
      </w:r>
      <w:r w:rsidRPr="00572453">
        <w:rPr>
          <w:color w:val="000000" w:themeColor="text1"/>
          <w:sz w:val="24"/>
          <w:szCs w:val="24"/>
        </w:rPr>
        <w:t xml:space="preserve"> when) </w:t>
      </w:r>
    </w:p>
    <w:p w14:paraId="3AFF87B4" w14:textId="77777777" w:rsidR="00572453" w:rsidRDefault="00572453" w:rsidP="00572453">
      <w:pPr>
        <w:pStyle w:val="ListParagraph"/>
        <w:numPr>
          <w:ilvl w:val="0"/>
          <w:numId w:val="18"/>
        </w:numPr>
        <w:shd w:val="clear" w:color="auto" w:fill="FFFFFF"/>
        <w:spacing w:after="0" w:line="240" w:lineRule="auto"/>
        <w:textAlignment w:val="baseline"/>
        <w:rPr>
          <w:color w:val="000000" w:themeColor="text1"/>
          <w:sz w:val="24"/>
          <w:szCs w:val="24"/>
        </w:rPr>
      </w:pPr>
      <w:r w:rsidRPr="00572453">
        <w:rPr>
          <w:color w:val="000000" w:themeColor="text1"/>
          <w:sz w:val="24"/>
          <w:szCs w:val="24"/>
        </w:rPr>
        <w:t>Answer any questions that parents may have about the RS</w:t>
      </w:r>
      <w:r w:rsidR="00EC7407">
        <w:rPr>
          <w:color w:val="000000" w:themeColor="text1"/>
          <w:sz w:val="24"/>
          <w:szCs w:val="24"/>
        </w:rPr>
        <w:t>H</w:t>
      </w:r>
      <w:r w:rsidRPr="00572453">
        <w:rPr>
          <w:color w:val="000000" w:themeColor="text1"/>
          <w:sz w:val="24"/>
          <w:szCs w:val="24"/>
        </w:rPr>
        <w:t>E of their child</w:t>
      </w:r>
    </w:p>
    <w:p w14:paraId="7805DA68" w14:textId="77777777" w:rsidR="00572453" w:rsidRDefault="00572453" w:rsidP="00572453">
      <w:pPr>
        <w:pStyle w:val="ListParagraph"/>
        <w:numPr>
          <w:ilvl w:val="0"/>
          <w:numId w:val="18"/>
        </w:numPr>
        <w:shd w:val="clear" w:color="auto" w:fill="FFFFFF"/>
        <w:spacing w:after="0" w:line="240" w:lineRule="auto"/>
        <w:textAlignment w:val="baseline"/>
        <w:rPr>
          <w:color w:val="000000" w:themeColor="text1"/>
          <w:sz w:val="24"/>
          <w:szCs w:val="24"/>
        </w:rPr>
      </w:pPr>
      <w:r w:rsidRPr="00572453">
        <w:rPr>
          <w:color w:val="000000" w:themeColor="text1"/>
          <w:sz w:val="24"/>
          <w:szCs w:val="24"/>
        </w:rPr>
        <w:t>Take seriously any issue that parents raise with teachers or governors about this policy or the arrangements for RS</w:t>
      </w:r>
      <w:r w:rsidR="00EC7407">
        <w:rPr>
          <w:color w:val="000000" w:themeColor="text1"/>
          <w:sz w:val="24"/>
          <w:szCs w:val="24"/>
        </w:rPr>
        <w:t>H</w:t>
      </w:r>
      <w:r w:rsidRPr="00572453">
        <w:rPr>
          <w:color w:val="000000" w:themeColor="text1"/>
          <w:sz w:val="24"/>
          <w:szCs w:val="24"/>
        </w:rPr>
        <w:t>E in the Academy</w:t>
      </w:r>
    </w:p>
    <w:p w14:paraId="1398C12B" w14:textId="77777777" w:rsidR="00572453" w:rsidRPr="00572453" w:rsidRDefault="00572453" w:rsidP="00572453">
      <w:pPr>
        <w:pStyle w:val="ListParagraph"/>
        <w:numPr>
          <w:ilvl w:val="0"/>
          <w:numId w:val="18"/>
        </w:numPr>
        <w:shd w:val="clear" w:color="auto" w:fill="FFFFFF"/>
        <w:spacing w:after="0" w:line="240" w:lineRule="auto"/>
        <w:textAlignment w:val="baseline"/>
        <w:rPr>
          <w:color w:val="000000" w:themeColor="text1"/>
          <w:sz w:val="24"/>
          <w:szCs w:val="24"/>
        </w:rPr>
      </w:pPr>
      <w:r>
        <w:rPr>
          <w:color w:val="000000" w:themeColor="text1"/>
          <w:sz w:val="24"/>
          <w:szCs w:val="24"/>
        </w:rPr>
        <w:t>Conduct c</w:t>
      </w:r>
      <w:r w:rsidRPr="00572453">
        <w:rPr>
          <w:color w:val="000000" w:themeColor="text1"/>
          <w:sz w:val="24"/>
          <w:szCs w:val="24"/>
        </w:rPr>
        <w:t xml:space="preserve">onsultation on an annual basis about any needs in relation to our RSHE programme and </w:t>
      </w:r>
      <w:r>
        <w:rPr>
          <w:color w:val="000000" w:themeColor="text1"/>
          <w:sz w:val="24"/>
          <w:szCs w:val="24"/>
        </w:rPr>
        <w:t>p</w:t>
      </w:r>
      <w:r w:rsidRPr="00572453">
        <w:rPr>
          <w:color w:val="000000" w:themeColor="text1"/>
          <w:sz w:val="24"/>
          <w:szCs w:val="24"/>
        </w:rPr>
        <w:t>olicy</w:t>
      </w:r>
    </w:p>
    <w:p w14:paraId="66374BFC" w14:textId="77777777" w:rsidR="00572453" w:rsidRPr="00572453" w:rsidRDefault="00572453" w:rsidP="00572453">
      <w:pPr>
        <w:shd w:val="clear" w:color="auto" w:fill="FFFFFF"/>
        <w:spacing w:after="0" w:line="240" w:lineRule="auto"/>
        <w:textAlignment w:val="baseline"/>
        <w:rPr>
          <w:color w:val="000000" w:themeColor="text1"/>
          <w:sz w:val="24"/>
          <w:szCs w:val="24"/>
        </w:rPr>
      </w:pPr>
    </w:p>
    <w:p w14:paraId="726AF9AE" w14:textId="77777777" w:rsidR="00572453" w:rsidRPr="00A75104" w:rsidRDefault="00572453" w:rsidP="00F5045C">
      <w:pPr>
        <w:rPr>
          <w:rFonts w:cs="Arial"/>
          <w:i/>
          <w:color w:val="FF0000"/>
          <w:sz w:val="24"/>
          <w:szCs w:val="24"/>
        </w:rPr>
      </w:pPr>
      <w:r w:rsidRPr="00572453">
        <w:rPr>
          <w:rFonts w:cs="Arial"/>
          <w:color w:val="000000" w:themeColor="text1"/>
          <w:sz w:val="24"/>
          <w:szCs w:val="24"/>
        </w:rPr>
        <w:t>An</w:t>
      </w:r>
      <w:r w:rsidRPr="00A016F8">
        <w:rPr>
          <w:rFonts w:cs="Arial"/>
          <w:color w:val="000000" w:themeColor="text1"/>
          <w:sz w:val="24"/>
          <w:szCs w:val="24"/>
        </w:rPr>
        <w:t xml:space="preserve">y parents wanting more information about our RSHE curriculum can contact </w:t>
      </w:r>
      <w:r w:rsidR="00A016F8" w:rsidRPr="00A016F8">
        <w:rPr>
          <w:rFonts w:cs="Arial"/>
          <w:color w:val="000000" w:themeColor="text1"/>
          <w:sz w:val="24"/>
          <w:szCs w:val="24"/>
        </w:rPr>
        <w:t xml:space="preserve">Miss </w:t>
      </w:r>
      <w:proofErr w:type="spellStart"/>
      <w:r w:rsidR="00A016F8" w:rsidRPr="00A016F8">
        <w:rPr>
          <w:rFonts w:cs="Arial"/>
          <w:color w:val="000000" w:themeColor="text1"/>
          <w:sz w:val="24"/>
          <w:szCs w:val="24"/>
        </w:rPr>
        <w:t>Aggus</w:t>
      </w:r>
      <w:proofErr w:type="spellEnd"/>
      <w:r w:rsidR="00A016F8" w:rsidRPr="00A016F8">
        <w:rPr>
          <w:rFonts w:cs="Arial"/>
          <w:color w:val="000000" w:themeColor="text1"/>
          <w:sz w:val="24"/>
          <w:szCs w:val="24"/>
        </w:rPr>
        <w:t xml:space="preserve"> via the school office.</w:t>
      </w:r>
      <w:r w:rsidR="00A016F8" w:rsidRPr="00A016F8">
        <w:rPr>
          <w:rFonts w:cs="Arial"/>
          <w:i/>
          <w:color w:val="000000" w:themeColor="text1"/>
          <w:sz w:val="24"/>
          <w:szCs w:val="24"/>
        </w:rPr>
        <w:t xml:space="preserve"> </w:t>
      </w:r>
    </w:p>
    <w:p w14:paraId="0CF98113" w14:textId="77777777" w:rsidR="00572453" w:rsidRPr="00572453" w:rsidRDefault="00572453" w:rsidP="00F5045C">
      <w:pPr>
        <w:rPr>
          <w:rFonts w:cs="Arial"/>
          <w:color w:val="000000" w:themeColor="text1"/>
          <w:sz w:val="24"/>
          <w:szCs w:val="24"/>
        </w:rPr>
      </w:pPr>
    </w:p>
    <w:p w14:paraId="5AD968ED" w14:textId="77777777" w:rsidR="00F5045C" w:rsidRPr="00366CAB" w:rsidRDefault="00131C00" w:rsidP="00F5045C">
      <w:pPr>
        <w:rPr>
          <w:rFonts w:cs="Arial"/>
          <w:b/>
          <w:bCs/>
          <w:sz w:val="24"/>
          <w:szCs w:val="24"/>
          <w:u w:val="single"/>
        </w:rPr>
      </w:pPr>
      <w:r>
        <w:rPr>
          <w:rFonts w:cs="Arial"/>
          <w:b/>
          <w:bCs/>
          <w:sz w:val="24"/>
          <w:szCs w:val="24"/>
          <w:u w:val="single"/>
        </w:rPr>
        <w:t>Right to withdraw from Sex Education</w:t>
      </w:r>
    </w:p>
    <w:p w14:paraId="619B40AF" w14:textId="77777777" w:rsidR="00572453" w:rsidRPr="00572453" w:rsidRDefault="00F5045C" w:rsidP="00F5045C">
      <w:pPr>
        <w:rPr>
          <w:rFonts w:cs="Arial"/>
          <w:b/>
          <w:sz w:val="28"/>
          <w:szCs w:val="24"/>
          <w:u w:val="single"/>
        </w:rPr>
      </w:pPr>
      <w:r w:rsidRPr="00366CAB">
        <w:rPr>
          <w:rFonts w:cs="ArialMT"/>
          <w:sz w:val="24"/>
          <w:szCs w:val="24"/>
          <w:lang w:eastAsia="en-GB"/>
        </w:rPr>
        <w:t xml:space="preserve">Whilst we always try to work with parents to explore their views, we also accept that parents can exercise their right to withdraw their child from the sex education elements of our programme (other than that which comes within the </w:t>
      </w:r>
      <w:r w:rsidR="00BE2E33">
        <w:rPr>
          <w:rFonts w:cs="ArialMT"/>
          <w:sz w:val="24"/>
          <w:szCs w:val="24"/>
          <w:lang w:eastAsia="en-GB"/>
        </w:rPr>
        <w:t>s</w:t>
      </w:r>
      <w:r w:rsidRPr="00366CAB">
        <w:rPr>
          <w:rFonts w:cs="ArialMT"/>
          <w:sz w:val="24"/>
          <w:szCs w:val="24"/>
          <w:lang w:eastAsia="en-GB"/>
        </w:rPr>
        <w:t>cience curriculum).</w:t>
      </w:r>
      <w:r w:rsidRPr="00366CAB">
        <w:rPr>
          <w:rFonts w:cs="Arial"/>
          <w:sz w:val="24"/>
          <w:szCs w:val="24"/>
        </w:rPr>
        <w:t xml:space="preserve">  There is no right to withdraw from Relationships Education or Health Education.  </w:t>
      </w:r>
      <w:r w:rsidR="00572453" w:rsidRPr="00572453">
        <w:rPr>
          <w:sz w:val="24"/>
        </w:rPr>
        <w:t>Any</w:t>
      </w:r>
      <w:r w:rsidR="00572453">
        <w:rPr>
          <w:sz w:val="24"/>
        </w:rPr>
        <w:t xml:space="preserve"> parent wishing to exercise this</w:t>
      </w:r>
      <w:r w:rsidR="00572453" w:rsidRPr="00572453">
        <w:rPr>
          <w:sz w:val="24"/>
        </w:rPr>
        <w:t xml:space="preserve"> right should initially contact the Head teacher to discuss the matter.</w:t>
      </w:r>
    </w:p>
    <w:p w14:paraId="1C0D6BB1" w14:textId="77777777" w:rsidR="00572453" w:rsidRDefault="00572453" w:rsidP="00F5045C">
      <w:pPr>
        <w:rPr>
          <w:sz w:val="24"/>
          <w:szCs w:val="24"/>
        </w:rPr>
      </w:pPr>
      <w:r w:rsidRPr="00572453">
        <w:rPr>
          <w:rFonts w:cs="Arial"/>
          <w:sz w:val="24"/>
          <w:szCs w:val="24"/>
        </w:rPr>
        <w:t>If a pupil is withdrawn from an aspect of Sex Education, altern</w:t>
      </w:r>
      <w:r>
        <w:rPr>
          <w:rFonts w:cs="Arial"/>
          <w:sz w:val="24"/>
          <w:szCs w:val="24"/>
        </w:rPr>
        <w:t>ative</w:t>
      </w:r>
      <w:r w:rsidRPr="00572453">
        <w:rPr>
          <w:sz w:val="24"/>
          <w:szCs w:val="24"/>
        </w:rPr>
        <w:t xml:space="preserve"> </w:t>
      </w:r>
      <w:r>
        <w:rPr>
          <w:sz w:val="24"/>
          <w:szCs w:val="24"/>
        </w:rPr>
        <w:t>arrangements will be put in place</w:t>
      </w:r>
      <w:r w:rsidRPr="00572453">
        <w:rPr>
          <w:sz w:val="24"/>
          <w:szCs w:val="24"/>
        </w:rPr>
        <w:t xml:space="preserve">. This </w:t>
      </w:r>
      <w:r>
        <w:rPr>
          <w:sz w:val="24"/>
          <w:szCs w:val="24"/>
        </w:rPr>
        <w:t xml:space="preserve">provision and the nature of this learning </w:t>
      </w:r>
      <w:r w:rsidRPr="00572453">
        <w:rPr>
          <w:sz w:val="24"/>
          <w:szCs w:val="24"/>
        </w:rPr>
        <w:t>will be negotiated on an individual basis, dependent on the needs of</w:t>
      </w:r>
      <w:r>
        <w:rPr>
          <w:sz w:val="24"/>
          <w:szCs w:val="24"/>
        </w:rPr>
        <w:t xml:space="preserve"> the pupil</w:t>
      </w:r>
      <w:r w:rsidRPr="00572453">
        <w:rPr>
          <w:sz w:val="24"/>
          <w:szCs w:val="24"/>
        </w:rPr>
        <w:t>.</w:t>
      </w:r>
    </w:p>
    <w:p w14:paraId="49E93147" w14:textId="77777777" w:rsidR="00572453" w:rsidRPr="00366CAB" w:rsidRDefault="00572453" w:rsidP="00572453">
      <w:pPr>
        <w:rPr>
          <w:rFonts w:cs="Arial"/>
          <w:b/>
          <w:bCs/>
          <w:sz w:val="24"/>
          <w:szCs w:val="24"/>
          <w:u w:val="single"/>
        </w:rPr>
      </w:pPr>
      <w:r w:rsidRPr="00366CAB">
        <w:rPr>
          <w:rFonts w:cs="Arial"/>
          <w:b/>
          <w:bCs/>
          <w:sz w:val="24"/>
          <w:szCs w:val="24"/>
          <w:u w:val="single"/>
        </w:rPr>
        <w:t>Resources</w:t>
      </w:r>
    </w:p>
    <w:p w14:paraId="121451AE" w14:textId="77777777" w:rsidR="00572453" w:rsidRPr="00A016F8" w:rsidRDefault="00572453" w:rsidP="00572453">
      <w:pPr>
        <w:rPr>
          <w:rFonts w:cs="Arial"/>
          <w:color w:val="000000" w:themeColor="text1"/>
          <w:sz w:val="24"/>
          <w:szCs w:val="24"/>
        </w:rPr>
      </w:pPr>
      <w:r w:rsidRPr="00366CAB">
        <w:rPr>
          <w:rFonts w:cs="Arial"/>
          <w:sz w:val="24"/>
          <w:szCs w:val="24"/>
        </w:rPr>
        <w:t>As with any other subjects, the breadth of the RSHE curriculum necessitates the use of a wide variety of age-appropriate resources.  Teachers select resources that support the learning outcomes for the</w:t>
      </w:r>
      <w:r w:rsidR="00A016F8">
        <w:rPr>
          <w:rFonts w:cs="Arial"/>
          <w:sz w:val="24"/>
          <w:szCs w:val="24"/>
        </w:rPr>
        <w:t xml:space="preserve"> year group they are teaching. Year 6 p</w:t>
      </w:r>
      <w:r w:rsidRPr="00366CAB">
        <w:rPr>
          <w:rFonts w:cs="Arial"/>
          <w:sz w:val="24"/>
          <w:szCs w:val="24"/>
        </w:rPr>
        <w:t>arents are invi</w:t>
      </w:r>
      <w:r w:rsidRPr="00A016F8">
        <w:rPr>
          <w:rFonts w:cs="Arial"/>
          <w:color w:val="000000" w:themeColor="text1"/>
          <w:sz w:val="24"/>
          <w:szCs w:val="24"/>
        </w:rPr>
        <w:t>ted</w:t>
      </w:r>
      <w:r w:rsidR="00A016F8" w:rsidRPr="00A016F8">
        <w:rPr>
          <w:rFonts w:cs="Arial"/>
          <w:color w:val="000000" w:themeColor="text1"/>
          <w:sz w:val="24"/>
          <w:szCs w:val="24"/>
        </w:rPr>
        <w:t xml:space="preserve"> </w:t>
      </w:r>
      <w:r w:rsidRPr="00A016F8">
        <w:rPr>
          <w:rFonts w:cs="Arial"/>
          <w:color w:val="000000" w:themeColor="text1"/>
          <w:sz w:val="24"/>
          <w:szCs w:val="24"/>
        </w:rPr>
        <w:t xml:space="preserve">annually to review these resources and familiarise themselves </w:t>
      </w:r>
      <w:r w:rsidR="00EC7407" w:rsidRPr="00A016F8">
        <w:rPr>
          <w:rFonts w:cs="Arial"/>
          <w:color w:val="000000" w:themeColor="text1"/>
          <w:sz w:val="24"/>
          <w:szCs w:val="24"/>
        </w:rPr>
        <w:t xml:space="preserve">with </w:t>
      </w:r>
      <w:r w:rsidRPr="00A016F8">
        <w:rPr>
          <w:rFonts w:cs="Arial"/>
          <w:color w:val="000000" w:themeColor="text1"/>
          <w:sz w:val="24"/>
          <w:szCs w:val="24"/>
        </w:rPr>
        <w:t xml:space="preserve">anything which is used. </w:t>
      </w:r>
    </w:p>
    <w:p w14:paraId="308E2E5E" w14:textId="77777777" w:rsidR="00572453" w:rsidRPr="00A016F8" w:rsidRDefault="00572453" w:rsidP="00572453">
      <w:pPr>
        <w:rPr>
          <w:rFonts w:cs="Arial"/>
          <w:color w:val="000000" w:themeColor="text1"/>
          <w:sz w:val="24"/>
          <w:szCs w:val="24"/>
        </w:rPr>
      </w:pPr>
      <w:r w:rsidRPr="00A016F8">
        <w:rPr>
          <w:rFonts w:cs="Arial"/>
          <w:color w:val="000000" w:themeColor="text1"/>
          <w:sz w:val="24"/>
          <w:szCs w:val="24"/>
        </w:rPr>
        <w:t xml:space="preserve">We hold a parents meeting each year </w:t>
      </w:r>
      <w:r w:rsidR="00A016F8" w:rsidRPr="00A016F8">
        <w:rPr>
          <w:rFonts w:cs="Arial"/>
          <w:color w:val="000000" w:themeColor="text1"/>
          <w:sz w:val="24"/>
          <w:szCs w:val="24"/>
        </w:rPr>
        <w:t xml:space="preserve">for parents of children in year 6, </w:t>
      </w:r>
      <w:r w:rsidRPr="00A016F8">
        <w:rPr>
          <w:rFonts w:cs="Arial"/>
          <w:color w:val="000000" w:themeColor="text1"/>
          <w:sz w:val="24"/>
          <w:szCs w:val="24"/>
        </w:rPr>
        <w:t>where you can familiarise yourself with the resources to be used.  If you would like to see these at other times of the year please speak to your child’s teacher.  If you would like to discuss any of the resources</w:t>
      </w:r>
      <w:r w:rsidR="00A016F8" w:rsidRPr="00A016F8">
        <w:rPr>
          <w:rFonts w:cs="Arial"/>
          <w:color w:val="000000" w:themeColor="text1"/>
          <w:sz w:val="24"/>
          <w:szCs w:val="24"/>
        </w:rPr>
        <w:t xml:space="preserve"> in more detail please contact Miss </w:t>
      </w:r>
      <w:proofErr w:type="spellStart"/>
      <w:r w:rsidR="00A016F8" w:rsidRPr="00A016F8">
        <w:rPr>
          <w:rFonts w:cs="Arial"/>
          <w:color w:val="000000" w:themeColor="text1"/>
          <w:sz w:val="24"/>
          <w:szCs w:val="24"/>
        </w:rPr>
        <w:t>Aggus</w:t>
      </w:r>
      <w:proofErr w:type="spellEnd"/>
      <w:r w:rsidR="00A016F8" w:rsidRPr="00A016F8">
        <w:rPr>
          <w:rFonts w:cs="Arial"/>
          <w:color w:val="000000" w:themeColor="text1"/>
          <w:sz w:val="24"/>
          <w:szCs w:val="24"/>
        </w:rPr>
        <w:t>.</w:t>
      </w:r>
    </w:p>
    <w:p w14:paraId="5995A1CA" w14:textId="77777777" w:rsidR="00572453" w:rsidRPr="00572453" w:rsidRDefault="00572453" w:rsidP="00F5045C">
      <w:pPr>
        <w:rPr>
          <w:sz w:val="24"/>
          <w:szCs w:val="24"/>
        </w:rPr>
      </w:pPr>
    </w:p>
    <w:p w14:paraId="5C6CB3D3" w14:textId="77777777" w:rsidR="00F5045C" w:rsidRPr="00366CAB" w:rsidRDefault="00F5045C" w:rsidP="00F5045C">
      <w:pPr>
        <w:rPr>
          <w:rFonts w:cs="Arial"/>
          <w:b/>
          <w:sz w:val="24"/>
          <w:szCs w:val="24"/>
          <w:u w:val="single"/>
        </w:rPr>
      </w:pPr>
      <w:r w:rsidRPr="00366CAB">
        <w:rPr>
          <w:rFonts w:cs="Arial"/>
          <w:b/>
          <w:sz w:val="24"/>
          <w:szCs w:val="24"/>
          <w:u w:val="single"/>
        </w:rPr>
        <w:t>Confidentiality</w:t>
      </w:r>
      <w:r w:rsidR="00131C00">
        <w:rPr>
          <w:rFonts w:cs="Arial"/>
          <w:b/>
          <w:sz w:val="24"/>
          <w:szCs w:val="24"/>
          <w:u w:val="single"/>
        </w:rPr>
        <w:t>, Safeguarding and Child P</w:t>
      </w:r>
      <w:r w:rsidRPr="00366CAB">
        <w:rPr>
          <w:rFonts w:cs="Arial"/>
          <w:b/>
          <w:sz w:val="24"/>
          <w:szCs w:val="24"/>
          <w:u w:val="single"/>
        </w:rPr>
        <w:t>rotection</w:t>
      </w:r>
    </w:p>
    <w:p w14:paraId="513B7FA4" w14:textId="77777777" w:rsidR="00F5045C" w:rsidRPr="00366CAB" w:rsidRDefault="00F5045C" w:rsidP="00F5045C">
      <w:pPr>
        <w:rPr>
          <w:rFonts w:cs="Arial"/>
          <w:sz w:val="24"/>
          <w:szCs w:val="24"/>
        </w:rPr>
      </w:pPr>
      <w:r w:rsidRPr="00366CAB">
        <w:rPr>
          <w:rFonts w:cs="Arial"/>
          <w:sz w:val="24"/>
          <w:szCs w:val="24"/>
        </w:rPr>
        <w:t xml:space="preserve">Everyone involved in RSHE will be clear about the boundaries of their legal and professional roles and responsibilities. Teachers will discuss confidentiality with pupils, making it clear that teachers cannot offer unconditional confidentiality.  Pupils will be informed that if confidentiality has to be broken, due to safeguarding concerns, they will be informed first and then supported as appropriate.  </w:t>
      </w:r>
    </w:p>
    <w:p w14:paraId="729C962F" w14:textId="77777777" w:rsidR="00F5045C" w:rsidRPr="00366CAB" w:rsidRDefault="00F5045C" w:rsidP="00F5045C">
      <w:pPr>
        <w:pStyle w:val="Heading3"/>
        <w:rPr>
          <w:rFonts w:asciiTheme="minorHAnsi" w:hAnsiTheme="minorHAnsi" w:cs="Arial"/>
          <w:b w:val="0"/>
          <w:color w:val="auto"/>
          <w:sz w:val="24"/>
          <w:szCs w:val="24"/>
        </w:rPr>
      </w:pPr>
      <w:r w:rsidRPr="00366CAB">
        <w:rPr>
          <w:rFonts w:asciiTheme="minorHAnsi" w:hAnsiTheme="minorHAnsi" w:cs="Arial"/>
          <w:b w:val="0"/>
          <w:color w:val="auto"/>
          <w:sz w:val="24"/>
          <w:szCs w:val="24"/>
        </w:rPr>
        <w:t xml:space="preserve">Teachers will be aware that effective RSHE, which brings an understanding of what is and is not acceptable, can lead to disclosure of a child protection issue.  Everyone involved in RSHE will be alert to signs of abuse and report concerns or suspicions to the Designated Safeguarding Lead as outlined in the safeguarding policy.  </w:t>
      </w:r>
      <w:r w:rsidRPr="00366CAB">
        <w:rPr>
          <w:rFonts w:asciiTheme="minorHAnsi" w:hAnsiTheme="minorHAnsi" w:cs="Arial"/>
          <w:b w:val="0"/>
          <w:bCs w:val="0"/>
          <w:color w:val="auto"/>
          <w:sz w:val="24"/>
          <w:szCs w:val="24"/>
        </w:rPr>
        <w:t>Any disclosure of sexual activity from a primary age child would raise immediate child protection concerns that would be dealt with in a sensitive manner in line with local safeguarding procedures.</w:t>
      </w:r>
    </w:p>
    <w:p w14:paraId="7C3A8095" w14:textId="77777777" w:rsidR="00F5045C" w:rsidRPr="00366CAB" w:rsidRDefault="00F5045C" w:rsidP="00F5045C">
      <w:pPr>
        <w:rPr>
          <w:rFonts w:cs="Arial"/>
          <w:sz w:val="24"/>
          <w:szCs w:val="24"/>
        </w:rPr>
      </w:pPr>
    </w:p>
    <w:p w14:paraId="6B63C98A" w14:textId="77777777" w:rsidR="00F5045C" w:rsidRPr="00366CAB" w:rsidRDefault="00F5045C" w:rsidP="00F5045C">
      <w:pPr>
        <w:rPr>
          <w:rFonts w:cs="Arial"/>
          <w:b/>
          <w:sz w:val="24"/>
          <w:szCs w:val="24"/>
          <w:u w:val="single"/>
        </w:rPr>
      </w:pPr>
      <w:r w:rsidRPr="00366CAB">
        <w:rPr>
          <w:rFonts w:cs="Arial"/>
          <w:b/>
          <w:sz w:val="24"/>
          <w:szCs w:val="24"/>
          <w:u w:val="single"/>
        </w:rPr>
        <w:t>Menstru</w:t>
      </w:r>
      <w:r w:rsidR="00131C00">
        <w:rPr>
          <w:rFonts w:cs="Arial"/>
          <w:b/>
          <w:sz w:val="24"/>
          <w:szCs w:val="24"/>
          <w:u w:val="single"/>
        </w:rPr>
        <w:t>al W</w:t>
      </w:r>
      <w:r w:rsidRPr="00366CAB">
        <w:rPr>
          <w:rFonts w:cs="Arial"/>
          <w:b/>
          <w:sz w:val="24"/>
          <w:szCs w:val="24"/>
          <w:u w:val="single"/>
        </w:rPr>
        <w:t>ellbeing</w:t>
      </w:r>
    </w:p>
    <w:p w14:paraId="6E37A53F" w14:textId="77777777" w:rsidR="00F5045C" w:rsidRPr="00366CAB" w:rsidRDefault="00F5045C" w:rsidP="00F5045C">
      <w:pPr>
        <w:rPr>
          <w:rFonts w:cs="Arial"/>
          <w:sz w:val="24"/>
          <w:szCs w:val="24"/>
        </w:rPr>
      </w:pPr>
      <w:r w:rsidRPr="00366CAB">
        <w:rPr>
          <w:rFonts w:cs="Arial"/>
          <w:sz w:val="24"/>
          <w:szCs w:val="24"/>
        </w:rPr>
        <w:t xml:space="preserve">Some pupils will begin menstruation </w:t>
      </w:r>
      <w:r w:rsidR="00E02E69">
        <w:rPr>
          <w:rFonts w:cs="Arial"/>
          <w:sz w:val="24"/>
          <w:szCs w:val="24"/>
        </w:rPr>
        <w:t xml:space="preserve">whilst still </w:t>
      </w:r>
      <w:r w:rsidRPr="00366CAB">
        <w:rPr>
          <w:rFonts w:cs="Arial"/>
          <w:sz w:val="24"/>
          <w:szCs w:val="24"/>
        </w:rPr>
        <w:t xml:space="preserve">in primary </w:t>
      </w:r>
      <w:r w:rsidR="00E02E69">
        <w:rPr>
          <w:rFonts w:cs="Arial"/>
          <w:sz w:val="24"/>
          <w:szCs w:val="24"/>
        </w:rPr>
        <w:t>education</w:t>
      </w:r>
      <w:r w:rsidRPr="00366CAB">
        <w:rPr>
          <w:rFonts w:cs="Arial"/>
          <w:sz w:val="24"/>
          <w:szCs w:val="24"/>
        </w:rPr>
        <w:t>.  To support pupils who are menstruating</w:t>
      </w:r>
      <w:r w:rsidR="00E02E69">
        <w:rPr>
          <w:rFonts w:cs="Arial"/>
          <w:sz w:val="24"/>
          <w:szCs w:val="24"/>
        </w:rPr>
        <w:t>,</w:t>
      </w:r>
      <w:r w:rsidRPr="00366CAB">
        <w:rPr>
          <w:rFonts w:cs="Arial"/>
          <w:sz w:val="24"/>
          <w:szCs w:val="24"/>
        </w:rPr>
        <w:t xml:space="preserve"> we have in place the following:</w:t>
      </w:r>
    </w:p>
    <w:p w14:paraId="67CB544D" w14:textId="77777777" w:rsidR="00F5045C" w:rsidRPr="00A016F8" w:rsidRDefault="00F5045C" w:rsidP="00F5045C">
      <w:pPr>
        <w:widowControl w:val="0"/>
        <w:numPr>
          <w:ilvl w:val="0"/>
          <w:numId w:val="15"/>
        </w:numPr>
        <w:overflowPunct w:val="0"/>
        <w:autoSpaceDE w:val="0"/>
        <w:autoSpaceDN w:val="0"/>
        <w:adjustRightInd w:val="0"/>
        <w:spacing w:after="0" w:line="240" w:lineRule="auto"/>
        <w:rPr>
          <w:rFonts w:cs="Arial"/>
          <w:color w:val="000000" w:themeColor="text1"/>
          <w:sz w:val="24"/>
          <w:szCs w:val="24"/>
        </w:rPr>
      </w:pPr>
      <w:r w:rsidRPr="00A016F8">
        <w:rPr>
          <w:rFonts w:cs="Arial"/>
          <w:color w:val="000000" w:themeColor="text1"/>
          <w:sz w:val="24"/>
          <w:szCs w:val="24"/>
        </w:rPr>
        <w:t xml:space="preserve">Sanitary disposal units are available </w:t>
      </w:r>
      <w:r w:rsidR="00A016F8" w:rsidRPr="00A016F8">
        <w:rPr>
          <w:rFonts w:cs="Arial"/>
          <w:color w:val="000000" w:themeColor="text1"/>
          <w:sz w:val="24"/>
          <w:szCs w:val="24"/>
        </w:rPr>
        <w:t xml:space="preserve">in the TAC office </w:t>
      </w:r>
      <w:r w:rsidRPr="00A016F8">
        <w:rPr>
          <w:rFonts w:cs="Arial"/>
          <w:color w:val="000000" w:themeColor="text1"/>
          <w:sz w:val="24"/>
          <w:szCs w:val="24"/>
        </w:rPr>
        <w:t xml:space="preserve">  </w:t>
      </w:r>
      <w:r w:rsidR="00A016F8" w:rsidRPr="00A016F8">
        <w:rPr>
          <w:rFonts w:cs="Arial"/>
          <w:color w:val="000000" w:themeColor="text1"/>
          <w:sz w:val="24"/>
          <w:szCs w:val="24"/>
        </w:rPr>
        <w:t>toilets</w:t>
      </w:r>
    </w:p>
    <w:p w14:paraId="7E6DF5E5" w14:textId="77777777" w:rsidR="00F5045C" w:rsidRPr="00A016F8" w:rsidRDefault="00F5045C" w:rsidP="00F5045C">
      <w:pPr>
        <w:widowControl w:val="0"/>
        <w:numPr>
          <w:ilvl w:val="0"/>
          <w:numId w:val="15"/>
        </w:numPr>
        <w:overflowPunct w:val="0"/>
        <w:autoSpaceDE w:val="0"/>
        <w:autoSpaceDN w:val="0"/>
        <w:adjustRightInd w:val="0"/>
        <w:spacing w:after="0" w:line="240" w:lineRule="auto"/>
        <w:rPr>
          <w:rFonts w:cs="Arial"/>
          <w:color w:val="000000" w:themeColor="text1"/>
          <w:sz w:val="24"/>
          <w:szCs w:val="24"/>
        </w:rPr>
      </w:pPr>
      <w:r w:rsidRPr="00A016F8">
        <w:rPr>
          <w:rFonts w:cs="Arial"/>
          <w:color w:val="000000" w:themeColor="text1"/>
          <w:sz w:val="24"/>
          <w:szCs w:val="24"/>
        </w:rPr>
        <w:t xml:space="preserve">Pupils can access sanitary products from </w:t>
      </w:r>
      <w:r w:rsidR="00A016F8" w:rsidRPr="00A016F8">
        <w:rPr>
          <w:rFonts w:cs="Arial"/>
          <w:color w:val="000000" w:themeColor="text1"/>
          <w:sz w:val="24"/>
          <w:szCs w:val="24"/>
        </w:rPr>
        <w:t>the TAC office</w:t>
      </w:r>
    </w:p>
    <w:p w14:paraId="5B7F4FEB" w14:textId="77777777" w:rsidR="00F5045C" w:rsidRPr="00A016F8" w:rsidRDefault="00F5045C" w:rsidP="00F5045C">
      <w:pPr>
        <w:widowControl w:val="0"/>
        <w:numPr>
          <w:ilvl w:val="0"/>
          <w:numId w:val="15"/>
        </w:numPr>
        <w:overflowPunct w:val="0"/>
        <w:autoSpaceDE w:val="0"/>
        <w:autoSpaceDN w:val="0"/>
        <w:adjustRightInd w:val="0"/>
        <w:spacing w:after="0" w:line="240" w:lineRule="auto"/>
        <w:rPr>
          <w:rFonts w:cs="Arial"/>
          <w:color w:val="000000" w:themeColor="text1"/>
          <w:sz w:val="24"/>
          <w:szCs w:val="24"/>
        </w:rPr>
      </w:pPr>
      <w:r w:rsidRPr="00A016F8">
        <w:rPr>
          <w:rFonts w:cs="Arial"/>
          <w:color w:val="000000" w:themeColor="text1"/>
          <w:sz w:val="24"/>
          <w:szCs w:val="24"/>
        </w:rPr>
        <w:t>For those experiencing period poverty free sanitary</w:t>
      </w:r>
      <w:r w:rsidR="00A016F8" w:rsidRPr="00A016F8">
        <w:rPr>
          <w:rFonts w:cs="Arial"/>
          <w:color w:val="000000" w:themeColor="text1"/>
          <w:sz w:val="24"/>
          <w:szCs w:val="24"/>
        </w:rPr>
        <w:t xml:space="preserve"> protection can be accessed from Miss </w:t>
      </w:r>
      <w:proofErr w:type="spellStart"/>
      <w:r w:rsidR="00A016F8" w:rsidRPr="00A016F8">
        <w:rPr>
          <w:rFonts w:cs="Arial"/>
          <w:color w:val="000000" w:themeColor="text1"/>
          <w:sz w:val="24"/>
          <w:szCs w:val="24"/>
        </w:rPr>
        <w:t>Aggus</w:t>
      </w:r>
      <w:proofErr w:type="spellEnd"/>
      <w:r w:rsidR="00A016F8" w:rsidRPr="00A016F8">
        <w:rPr>
          <w:rFonts w:cs="Arial"/>
          <w:color w:val="000000" w:themeColor="text1"/>
          <w:sz w:val="24"/>
          <w:szCs w:val="24"/>
        </w:rPr>
        <w:t xml:space="preserve"> and Miss Jago in the TAC office</w:t>
      </w:r>
    </w:p>
    <w:p w14:paraId="3E29E2C8" w14:textId="77777777" w:rsidR="00F5045C" w:rsidRPr="00A016F8" w:rsidRDefault="00F5045C" w:rsidP="00F5045C">
      <w:pPr>
        <w:rPr>
          <w:rFonts w:cs="Arial"/>
          <w:color w:val="000000" w:themeColor="text1"/>
          <w:sz w:val="24"/>
          <w:szCs w:val="24"/>
        </w:rPr>
      </w:pPr>
      <w:r w:rsidRPr="00A016F8">
        <w:rPr>
          <w:rFonts w:cs="Arial"/>
          <w:color w:val="000000" w:themeColor="text1"/>
          <w:sz w:val="24"/>
          <w:szCs w:val="24"/>
        </w:rPr>
        <w:t xml:space="preserve">When a pupil starts menstruating in </w:t>
      </w:r>
      <w:r w:rsidR="00BE2E33" w:rsidRPr="00A016F8">
        <w:rPr>
          <w:rFonts w:cs="Arial"/>
          <w:color w:val="000000" w:themeColor="text1"/>
          <w:sz w:val="24"/>
          <w:szCs w:val="24"/>
        </w:rPr>
        <w:t>t</w:t>
      </w:r>
      <w:r w:rsidR="00572453" w:rsidRPr="00A016F8">
        <w:rPr>
          <w:rFonts w:cs="Arial"/>
          <w:color w:val="000000" w:themeColor="text1"/>
          <w:sz w:val="24"/>
          <w:szCs w:val="24"/>
        </w:rPr>
        <w:t>he Academy</w:t>
      </w:r>
      <w:r w:rsidR="00E02E69" w:rsidRPr="00A016F8">
        <w:rPr>
          <w:rFonts w:cs="Arial"/>
          <w:color w:val="000000" w:themeColor="text1"/>
          <w:sz w:val="24"/>
          <w:szCs w:val="24"/>
        </w:rPr>
        <w:t>,</w:t>
      </w:r>
      <w:r w:rsidRPr="00A016F8">
        <w:rPr>
          <w:rFonts w:cs="Arial"/>
          <w:color w:val="000000" w:themeColor="text1"/>
          <w:sz w:val="24"/>
          <w:szCs w:val="24"/>
        </w:rPr>
        <w:t xml:space="preserve"> we will support them on-site and inform parents.  Our RSHE programme covers basic information about menstruation </w:t>
      </w:r>
      <w:r w:rsidR="00A016F8">
        <w:rPr>
          <w:rFonts w:cs="Arial"/>
          <w:color w:val="000000" w:themeColor="text1"/>
          <w:sz w:val="24"/>
          <w:szCs w:val="24"/>
        </w:rPr>
        <w:t>in year 5</w:t>
      </w:r>
      <w:r w:rsidRPr="00A016F8">
        <w:rPr>
          <w:rFonts w:cs="Arial"/>
          <w:color w:val="000000" w:themeColor="text1"/>
          <w:sz w:val="24"/>
          <w:szCs w:val="24"/>
        </w:rPr>
        <w:t xml:space="preserve">, with </w:t>
      </w:r>
      <w:r w:rsidR="00A016F8">
        <w:rPr>
          <w:rFonts w:cs="Arial"/>
          <w:color w:val="000000" w:themeColor="text1"/>
          <w:sz w:val="24"/>
          <w:szCs w:val="24"/>
        </w:rPr>
        <w:t>more detailed input in year</w:t>
      </w:r>
      <w:r w:rsidRPr="00A016F8">
        <w:rPr>
          <w:rFonts w:cs="Arial"/>
          <w:color w:val="000000" w:themeColor="text1"/>
          <w:sz w:val="24"/>
          <w:szCs w:val="24"/>
        </w:rPr>
        <w:t xml:space="preserve"> 6.  If your child has difficulties managing their periods at </w:t>
      </w:r>
      <w:r w:rsidR="00BE2E33" w:rsidRPr="00A016F8">
        <w:rPr>
          <w:rFonts w:cs="Arial"/>
          <w:color w:val="000000" w:themeColor="text1"/>
          <w:sz w:val="24"/>
          <w:szCs w:val="24"/>
        </w:rPr>
        <w:t>t</w:t>
      </w:r>
      <w:r w:rsidR="00572453" w:rsidRPr="00A016F8">
        <w:rPr>
          <w:rFonts w:cs="Arial"/>
          <w:color w:val="000000" w:themeColor="text1"/>
          <w:sz w:val="24"/>
          <w:szCs w:val="24"/>
        </w:rPr>
        <w:t>he Academy</w:t>
      </w:r>
      <w:r w:rsidRPr="00A016F8">
        <w:rPr>
          <w:rFonts w:cs="Arial"/>
          <w:color w:val="000000" w:themeColor="text1"/>
          <w:sz w:val="24"/>
          <w:szCs w:val="24"/>
        </w:rPr>
        <w:t xml:space="preserve"> please contact </w:t>
      </w:r>
      <w:r w:rsidR="00A016F8" w:rsidRPr="00A016F8">
        <w:rPr>
          <w:rFonts w:cs="Arial"/>
          <w:color w:val="000000" w:themeColor="text1"/>
          <w:sz w:val="24"/>
          <w:szCs w:val="24"/>
        </w:rPr>
        <w:t xml:space="preserve">Miss </w:t>
      </w:r>
      <w:proofErr w:type="spellStart"/>
      <w:r w:rsidR="00A016F8" w:rsidRPr="00A016F8">
        <w:rPr>
          <w:rFonts w:cs="Arial"/>
          <w:color w:val="000000" w:themeColor="text1"/>
          <w:sz w:val="24"/>
          <w:szCs w:val="24"/>
        </w:rPr>
        <w:t>Aggus</w:t>
      </w:r>
      <w:proofErr w:type="spellEnd"/>
      <w:r w:rsidRPr="00A016F8">
        <w:rPr>
          <w:rFonts w:cs="Arial"/>
          <w:color w:val="000000" w:themeColor="text1"/>
          <w:sz w:val="24"/>
          <w:szCs w:val="24"/>
        </w:rPr>
        <w:t xml:space="preserve"> for support.</w:t>
      </w:r>
    </w:p>
    <w:p w14:paraId="67EDE886" w14:textId="77777777" w:rsidR="00572453" w:rsidRPr="00572453" w:rsidRDefault="00572453" w:rsidP="00572453">
      <w:pPr>
        <w:pStyle w:val="Heading3"/>
        <w:shd w:val="clear" w:color="auto" w:fill="FFFFFF"/>
        <w:spacing w:before="360" w:after="120" w:line="240" w:lineRule="atLeast"/>
        <w:textAlignment w:val="baseline"/>
        <w:rPr>
          <w:rFonts w:asciiTheme="minorHAnsi" w:hAnsiTheme="minorHAnsi"/>
          <w:color w:val="auto"/>
          <w:sz w:val="24"/>
          <w:szCs w:val="24"/>
          <w:u w:val="single"/>
        </w:rPr>
      </w:pPr>
      <w:r w:rsidRPr="00572453">
        <w:rPr>
          <w:rFonts w:asciiTheme="minorHAnsi" w:hAnsiTheme="minorHAnsi"/>
          <w:color w:val="auto"/>
          <w:sz w:val="24"/>
          <w:szCs w:val="24"/>
          <w:u w:val="single"/>
        </w:rPr>
        <w:t xml:space="preserve">The Role of the Head Teacher </w:t>
      </w:r>
    </w:p>
    <w:p w14:paraId="2CFE3CAA" w14:textId="77777777" w:rsidR="00572453" w:rsidRPr="00572453" w:rsidRDefault="00572453" w:rsidP="00572453">
      <w:pPr>
        <w:pStyle w:val="NormalWeb"/>
        <w:shd w:val="clear" w:color="auto" w:fill="FFFFFF"/>
        <w:spacing w:before="0" w:beforeAutospacing="0" w:after="288" w:afterAutospacing="0" w:line="360" w:lineRule="atLeast"/>
        <w:ind w:left="284"/>
        <w:textAlignment w:val="baseline"/>
        <w:rPr>
          <w:rFonts w:asciiTheme="minorHAnsi" w:hAnsiTheme="minorHAnsi"/>
          <w:sz w:val="23"/>
          <w:szCs w:val="23"/>
        </w:rPr>
      </w:pPr>
      <w:r w:rsidRPr="00572453">
        <w:rPr>
          <w:rFonts w:asciiTheme="minorHAnsi" w:hAnsiTheme="minorHAnsi"/>
          <w:sz w:val="23"/>
          <w:szCs w:val="23"/>
        </w:rPr>
        <w:t>It is the responsibility of the Head teacher to</w:t>
      </w:r>
      <w:r w:rsidR="00E02E69">
        <w:rPr>
          <w:rFonts w:asciiTheme="minorHAnsi" w:hAnsiTheme="minorHAnsi"/>
          <w:sz w:val="23"/>
          <w:szCs w:val="23"/>
        </w:rPr>
        <w:t xml:space="preserve"> ensure</w:t>
      </w:r>
      <w:r w:rsidRPr="00572453">
        <w:rPr>
          <w:rFonts w:asciiTheme="minorHAnsi" w:hAnsiTheme="minorHAnsi"/>
          <w:sz w:val="23"/>
          <w:szCs w:val="23"/>
        </w:rPr>
        <w:t>:</w:t>
      </w:r>
    </w:p>
    <w:p w14:paraId="306A1363" w14:textId="77777777" w:rsidR="00572453" w:rsidRPr="00572453" w:rsidRDefault="00E02E69" w:rsidP="00572453">
      <w:pPr>
        <w:numPr>
          <w:ilvl w:val="0"/>
          <w:numId w:val="17"/>
        </w:numPr>
        <w:shd w:val="clear" w:color="auto" w:fill="FFFFFF"/>
        <w:spacing w:after="0" w:line="240" w:lineRule="auto"/>
        <w:ind w:left="284"/>
        <w:textAlignment w:val="baseline"/>
        <w:rPr>
          <w:sz w:val="23"/>
          <w:szCs w:val="23"/>
        </w:rPr>
      </w:pPr>
      <w:r w:rsidRPr="00BE2E33">
        <w:rPr>
          <w:color w:val="000000" w:themeColor="text1"/>
          <w:sz w:val="23"/>
          <w:szCs w:val="23"/>
        </w:rPr>
        <w:t>T</w:t>
      </w:r>
      <w:r w:rsidR="00572453" w:rsidRPr="00572453">
        <w:rPr>
          <w:sz w:val="23"/>
          <w:szCs w:val="23"/>
        </w:rPr>
        <w:t xml:space="preserve">hat parents and staff are informed about </w:t>
      </w:r>
      <w:r>
        <w:rPr>
          <w:sz w:val="23"/>
          <w:szCs w:val="23"/>
        </w:rPr>
        <w:t>the academy’s</w:t>
      </w:r>
      <w:r w:rsidRPr="00572453">
        <w:rPr>
          <w:sz w:val="23"/>
          <w:szCs w:val="23"/>
        </w:rPr>
        <w:t xml:space="preserve"> </w:t>
      </w:r>
      <w:r w:rsidR="00572453" w:rsidRPr="00572453">
        <w:rPr>
          <w:sz w:val="23"/>
          <w:szCs w:val="23"/>
        </w:rPr>
        <w:t>RS</w:t>
      </w:r>
      <w:r w:rsidR="00BE2E33">
        <w:rPr>
          <w:sz w:val="23"/>
          <w:szCs w:val="23"/>
        </w:rPr>
        <w:t>H</w:t>
      </w:r>
      <w:r w:rsidR="00572453" w:rsidRPr="00572453">
        <w:rPr>
          <w:sz w:val="23"/>
          <w:szCs w:val="23"/>
        </w:rPr>
        <w:t>E policy</w:t>
      </w:r>
      <w:r w:rsidR="00BE2E33">
        <w:rPr>
          <w:sz w:val="23"/>
          <w:szCs w:val="23"/>
        </w:rPr>
        <w:t>.</w:t>
      </w:r>
    </w:p>
    <w:p w14:paraId="70767755" w14:textId="77777777" w:rsidR="00572453" w:rsidRPr="00572453" w:rsidRDefault="00572453" w:rsidP="00572453">
      <w:pPr>
        <w:numPr>
          <w:ilvl w:val="0"/>
          <w:numId w:val="17"/>
        </w:numPr>
        <w:shd w:val="clear" w:color="auto" w:fill="FFFFFF"/>
        <w:spacing w:after="0" w:line="240" w:lineRule="auto"/>
        <w:ind w:left="284"/>
        <w:textAlignment w:val="baseline"/>
        <w:rPr>
          <w:sz w:val="23"/>
          <w:szCs w:val="23"/>
        </w:rPr>
      </w:pPr>
      <w:r w:rsidRPr="00572453">
        <w:rPr>
          <w:sz w:val="23"/>
          <w:szCs w:val="23"/>
        </w:rPr>
        <w:t>The policy is implemented effectively.</w:t>
      </w:r>
    </w:p>
    <w:p w14:paraId="0BCCE4D4" w14:textId="77777777" w:rsidR="00BE2E33" w:rsidRDefault="00BE2E33" w:rsidP="00BE2E33">
      <w:pPr>
        <w:numPr>
          <w:ilvl w:val="0"/>
          <w:numId w:val="17"/>
        </w:numPr>
        <w:shd w:val="clear" w:color="auto" w:fill="FFFFFF"/>
        <w:spacing w:after="0" w:line="240" w:lineRule="auto"/>
        <w:ind w:left="284"/>
        <w:textAlignment w:val="baseline"/>
        <w:rPr>
          <w:sz w:val="23"/>
          <w:szCs w:val="23"/>
        </w:rPr>
      </w:pPr>
      <w:r>
        <w:rPr>
          <w:sz w:val="23"/>
          <w:szCs w:val="23"/>
        </w:rPr>
        <w:t>T</w:t>
      </w:r>
      <w:r w:rsidR="00572453" w:rsidRPr="00572453">
        <w:rPr>
          <w:sz w:val="23"/>
          <w:szCs w:val="23"/>
        </w:rPr>
        <w:t>hat members of staff are given sufficient training, so that they can teach effectively and handle any difficult issues with sensitivity.</w:t>
      </w:r>
    </w:p>
    <w:p w14:paraId="4E7350B0" w14:textId="77777777" w:rsidR="00572453" w:rsidRPr="00BE2E33" w:rsidRDefault="00BE2E33" w:rsidP="00BE2E33">
      <w:pPr>
        <w:numPr>
          <w:ilvl w:val="0"/>
          <w:numId w:val="17"/>
        </w:numPr>
        <w:shd w:val="clear" w:color="auto" w:fill="FFFFFF"/>
        <w:spacing w:after="0" w:line="240" w:lineRule="auto"/>
        <w:ind w:left="284"/>
        <w:textAlignment w:val="baseline"/>
        <w:rPr>
          <w:sz w:val="23"/>
          <w:szCs w:val="23"/>
        </w:rPr>
      </w:pPr>
      <w:r>
        <w:rPr>
          <w:sz w:val="23"/>
          <w:szCs w:val="23"/>
        </w:rPr>
        <w:t>T</w:t>
      </w:r>
      <w:r w:rsidR="00572453" w:rsidRPr="00BE2E33">
        <w:rPr>
          <w:sz w:val="23"/>
          <w:szCs w:val="23"/>
        </w:rPr>
        <w:t xml:space="preserve">his policy </w:t>
      </w:r>
      <w:r w:rsidR="00E02E69" w:rsidRPr="00BE2E33">
        <w:rPr>
          <w:sz w:val="23"/>
          <w:szCs w:val="23"/>
        </w:rPr>
        <w:t xml:space="preserve">is monitored </w:t>
      </w:r>
      <w:r w:rsidR="00572453" w:rsidRPr="00BE2E33">
        <w:rPr>
          <w:sz w:val="23"/>
          <w:szCs w:val="23"/>
        </w:rPr>
        <w:t xml:space="preserve">on a regular basis and reports </w:t>
      </w:r>
      <w:r w:rsidR="00E02E69" w:rsidRPr="00BE2E33">
        <w:rPr>
          <w:sz w:val="23"/>
          <w:szCs w:val="23"/>
        </w:rPr>
        <w:t xml:space="preserve">are made </w:t>
      </w:r>
      <w:r w:rsidR="00572453" w:rsidRPr="00BE2E33">
        <w:rPr>
          <w:sz w:val="23"/>
          <w:szCs w:val="23"/>
        </w:rPr>
        <w:t>to governors on the effectiveness of the policy.</w:t>
      </w:r>
    </w:p>
    <w:p w14:paraId="38EB4834" w14:textId="77777777" w:rsidR="00572453" w:rsidRPr="00572453" w:rsidRDefault="00572453" w:rsidP="00572453">
      <w:pPr>
        <w:ind w:left="284"/>
        <w:rPr>
          <w:rFonts w:cs="Arial"/>
          <w:b/>
          <w:sz w:val="24"/>
          <w:szCs w:val="24"/>
          <w:u w:val="single"/>
        </w:rPr>
      </w:pPr>
    </w:p>
    <w:p w14:paraId="353DCBAE" w14:textId="77777777" w:rsidR="00F5045C" w:rsidRPr="00366CAB" w:rsidRDefault="00F5045C" w:rsidP="00F5045C">
      <w:pPr>
        <w:rPr>
          <w:rFonts w:cs="Arial"/>
          <w:b/>
          <w:sz w:val="24"/>
          <w:szCs w:val="24"/>
          <w:u w:val="single"/>
        </w:rPr>
      </w:pPr>
      <w:r w:rsidRPr="00366CAB">
        <w:rPr>
          <w:rFonts w:cs="Arial"/>
          <w:b/>
          <w:sz w:val="24"/>
          <w:szCs w:val="24"/>
          <w:u w:val="single"/>
        </w:rPr>
        <w:t>Links to other Policies</w:t>
      </w:r>
    </w:p>
    <w:p w14:paraId="1EBBB56B" w14:textId="77777777" w:rsidR="00F5045C" w:rsidRPr="00366CAB" w:rsidRDefault="00F5045C" w:rsidP="00F5045C">
      <w:pPr>
        <w:rPr>
          <w:rFonts w:cs="Arial"/>
          <w:b/>
          <w:sz w:val="24"/>
          <w:szCs w:val="24"/>
          <w:u w:val="single"/>
        </w:rPr>
      </w:pPr>
      <w:r w:rsidRPr="00366CAB">
        <w:rPr>
          <w:rFonts w:cs="Arial"/>
          <w:b/>
          <w:sz w:val="24"/>
          <w:szCs w:val="24"/>
          <w:u w:val="single"/>
        </w:rPr>
        <w:t xml:space="preserve">It is important to acknowledge that this policy does not remain in isolation and is used in conjunction with the following Policies: </w:t>
      </w:r>
    </w:p>
    <w:p w14:paraId="222B903B" w14:textId="77777777" w:rsidR="00F5045C" w:rsidRPr="00572453" w:rsidRDefault="00F5045C" w:rsidP="00F5045C">
      <w:pPr>
        <w:widowControl w:val="0"/>
        <w:numPr>
          <w:ilvl w:val="0"/>
          <w:numId w:val="13"/>
        </w:numPr>
        <w:overflowPunct w:val="0"/>
        <w:autoSpaceDE w:val="0"/>
        <w:autoSpaceDN w:val="0"/>
        <w:adjustRightInd w:val="0"/>
        <w:spacing w:after="0" w:line="240" w:lineRule="auto"/>
        <w:rPr>
          <w:rFonts w:cs="Arial"/>
          <w:i/>
          <w:iCs/>
          <w:sz w:val="24"/>
          <w:szCs w:val="24"/>
        </w:rPr>
      </w:pPr>
      <w:r w:rsidRPr="00572453">
        <w:rPr>
          <w:rFonts w:cs="Arial"/>
          <w:i/>
          <w:iCs/>
          <w:sz w:val="24"/>
          <w:szCs w:val="24"/>
        </w:rPr>
        <w:t>Anti-bullying</w:t>
      </w:r>
    </w:p>
    <w:p w14:paraId="7C48F069" w14:textId="77777777" w:rsidR="00F5045C" w:rsidRPr="00572453" w:rsidRDefault="00F5045C" w:rsidP="00F5045C">
      <w:pPr>
        <w:widowControl w:val="0"/>
        <w:numPr>
          <w:ilvl w:val="0"/>
          <w:numId w:val="13"/>
        </w:numPr>
        <w:overflowPunct w:val="0"/>
        <w:autoSpaceDE w:val="0"/>
        <w:autoSpaceDN w:val="0"/>
        <w:adjustRightInd w:val="0"/>
        <w:spacing w:after="0" w:line="240" w:lineRule="auto"/>
        <w:rPr>
          <w:rFonts w:cs="Arial"/>
          <w:i/>
          <w:iCs/>
          <w:sz w:val="24"/>
          <w:szCs w:val="24"/>
        </w:rPr>
      </w:pPr>
      <w:r w:rsidRPr="00572453">
        <w:rPr>
          <w:rFonts w:cs="Arial"/>
          <w:i/>
          <w:iCs/>
          <w:sz w:val="24"/>
          <w:szCs w:val="24"/>
        </w:rPr>
        <w:t>Healthy eating</w:t>
      </w:r>
    </w:p>
    <w:p w14:paraId="153BE934" w14:textId="77777777" w:rsidR="00F5045C" w:rsidRPr="00572453" w:rsidRDefault="00F5045C" w:rsidP="00F5045C">
      <w:pPr>
        <w:widowControl w:val="0"/>
        <w:numPr>
          <w:ilvl w:val="0"/>
          <w:numId w:val="13"/>
        </w:numPr>
        <w:overflowPunct w:val="0"/>
        <w:autoSpaceDE w:val="0"/>
        <w:autoSpaceDN w:val="0"/>
        <w:adjustRightInd w:val="0"/>
        <w:spacing w:after="0" w:line="240" w:lineRule="auto"/>
        <w:rPr>
          <w:rFonts w:cs="Arial"/>
          <w:i/>
          <w:iCs/>
          <w:sz w:val="24"/>
          <w:szCs w:val="24"/>
        </w:rPr>
      </w:pPr>
      <w:r w:rsidRPr="00572453">
        <w:rPr>
          <w:rFonts w:cs="Arial"/>
          <w:i/>
          <w:iCs/>
          <w:sz w:val="24"/>
          <w:szCs w:val="24"/>
        </w:rPr>
        <w:t>Religious Education</w:t>
      </w:r>
    </w:p>
    <w:p w14:paraId="366E2983" w14:textId="77777777" w:rsidR="00F5045C" w:rsidRPr="00572453" w:rsidRDefault="00F5045C" w:rsidP="00F5045C">
      <w:pPr>
        <w:widowControl w:val="0"/>
        <w:numPr>
          <w:ilvl w:val="0"/>
          <w:numId w:val="13"/>
        </w:numPr>
        <w:overflowPunct w:val="0"/>
        <w:autoSpaceDE w:val="0"/>
        <w:autoSpaceDN w:val="0"/>
        <w:adjustRightInd w:val="0"/>
        <w:spacing w:after="0" w:line="240" w:lineRule="auto"/>
        <w:rPr>
          <w:rFonts w:cs="Arial"/>
          <w:i/>
          <w:iCs/>
          <w:sz w:val="24"/>
          <w:szCs w:val="24"/>
        </w:rPr>
      </w:pPr>
      <w:r w:rsidRPr="00572453">
        <w:rPr>
          <w:rFonts w:cs="Arial"/>
          <w:i/>
          <w:iCs/>
          <w:sz w:val="24"/>
          <w:szCs w:val="24"/>
        </w:rPr>
        <w:t>Science</w:t>
      </w:r>
    </w:p>
    <w:p w14:paraId="3B3B5437" w14:textId="77777777" w:rsidR="00F5045C" w:rsidRPr="00572453" w:rsidRDefault="00F5045C" w:rsidP="00F5045C">
      <w:pPr>
        <w:widowControl w:val="0"/>
        <w:numPr>
          <w:ilvl w:val="0"/>
          <w:numId w:val="13"/>
        </w:numPr>
        <w:overflowPunct w:val="0"/>
        <w:autoSpaceDE w:val="0"/>
        <w:autoSpaceDN w:val="0"/>
        <w:adjustRightInd w:val="0"/>
        <w:spacing w:after="0" w:line="240" w:lineRule="auto"/>
        <w:rPr>
          <w:rFonts w:cs="Arial"/>
          <w:i/>
          <w:iCs/>
          <w:sz w:val="24"/>
          <w:szCs w:val="24"/>
        </w:rPr>
      </w:pPr>
      <w:r w:rsidRPr="00572453">
        <w:rPr>
          <w:rFonts w:cs="Arial"/>
          <w:i/>
          <w:iCs/>
          <w:sz w:val="24"/>
          <w:szCs w:val="24"/>
        </w:rPr>
        <w:t>Safeguarding</w:t>
      </w:r>
    </w:p>
    <w:p w14:paraId="6E1AA2B6" w14:textId="77777777" w:rsidR="00F5045C" w:rsidRPr="00572453" w:rsidRDefault="00F5045C" w:rsidP="00F5045C">
      <w:pPr>
        <w:widowControl w:val="0"/>
        <w:numPr>
          <w:ilvl w:val="0"/>
          <w:numId w:val="13"/>
        </w:numPr>
        <w:overflowPunct w:val="0"/>
        <w:autoSpaceDE w:val="0"/>
        <w:autoSpaceDN w:val="0"/>
        <w:adjustRightInd w:val="0"/>
        <w:spacing w:after="0" w:line="240" w:lineRule="auto"/>
        <w:rPr>
          <w:rFonts w:cs="Arial"/>
          <w:i/>
          <w:iCs/>
          <w:sz w:val="24"/>
          <w:szCs w:val="24"/>
        </w:rPr>
      </w:pPr>
      <w:r w:rsidRPr="00572453">
        <w:rPr>
          <w:rFonts w:cs="Arial"/>
          <w:i/>
          <w:iCs/>
          <w:sz w:val="24"/>
          <w:szCs w:val="24"/>
        </w:rPr>
        <w:t>Equality</w:t>
      </w:r>
    </w:p>
    <w:p w14:paraId="0EE10D11" w14:textId="77777777" w:rsidR="00F5045C" w:rsidRPr="00572453" w:rsidRDefault="00F5045C" w:rsidP="00F5045C">
      <w:pPr>
        <w:widowControl w:val="0"/>
        <w:numPr>
          <w:ilvl w:val="0"/>
          <w:numId w:val="13"/>
        </w:numPr>
        <w:overflowPunct w:val="0"/>
        <w:autoSpaceDE w:val="0"/>
        <w:autoSpaceDN w:val="0"/>
        <w:adjustRightInd w:val="0"/>
        <w:spacing w:after="0" w:line="240" w:lineRule="auto"/>
        <w:rPr>
          <w:rFonts w:cs="Arial"/>
          <w:i/>
          <w:iCs/>
          <w:sz w:val="24"/>
          <w:szCs w:val="24"/>
        </w:rPr>
      </w:pPr>
      <w:r w:rsidRPr="00572453">
        <w:rPr>
          <w:rFonts w:cs="Arial"/>
          <w:i/>
          <w:iCs/>
          <w:sz w:val="24"/>
          <w:szCs w:val="24"/>
        </w:rPr>
        <w:t>Health and Safety</w:t>
      </w:r>
    </w:p>
    <w:p w14:paraId="6ABEFCD8" w14:textId="77777777" w:rsidR="00F5045C" w:rsidRPr="00572453" w:rsidRDefault="00F5045C" w:rsidP="00F5045C">
      <w:pPr>
        <w:widowControl w:val="0"/>
        <w:numPr>
          <w:ilvl w:val="0"/>
          <w:numId w:val="13"/>
        </w:numPr>
        <w:overflowPunct w:val="0"/>
        <w:autoSpaceDE w:val="0"/>
        <w:autoSpaceDN w:val="0"/>
        <w:adjustRightInd w:val="0"/>
        <w:spacing w:after="0" w:line="240" w:lineRule="auto"/>
        <w:rPr>
          <w:rFonts w:cs="Arial"/>
          <w:i/>
          <w:iCs/>
          <w:sz w:val="24"/>
          <w:szCs w:val="24"/>
        </w:rPr>
      </w:pPr>
      <w:r w:rsidRPr="00572453">
        <w:rPr>
          <w:rFonts w:cs="Arial"/>
          <w:i/>
          <w:iCs/>
          <w:sz w:val="24"/>
          <w:szCs w:val="24"/>
        </w:rPr>
        <w:t>SMSC</w:t>
      </w:r>
    </w:p>
    <w:p w14:paraId="3BF6E919" w14:textId="77777777" w:rsidR="00F5045C" w:rsidRPr="00572453" w:rsidRDefault="00F5045C" w:rsidP="00F5045C">
      <w:pPr>
        <w:widowControl w:val="0"/>
        <w:numPr>
          <w:ilvl w:val="0"/>
          <w:numId w:val="13"/>
        </w:numPr>
        <w:overflowPunct w:val="0"/>
        <w:autoSpaceDE w:val="0"/>
        <w:autoSpaceDN w:val="0"/>
        <w:adjustRightInd w:val="0"/>
        <w:spacing w:after="0" w:line="240" w:lineRule="auto"/>
        <w:rPr>
          <w:rFonts w:cs="Arial"/>
          <w:i/>
          <w:iCs/>
          <w:sz w:val="24"/>
          <w:szCs w:val="24"/>
        </w:rPr>
      </w:pPr>
      <w:r w:rsidRPr="00572453">
        <w:rPr>
          <w:rFonts w:cs="Arial"/>
          <w:i/>
          <w:iCs/>
          <w:sz w:val="24"/>
          <w:szCs w:val="24"/>
        </w:rPr>
        <w:t>British Values</w:t>
      </w:r>
    </w:p>
    <w:p w14:paraId="0A593CE0" w14:textId="77777777" w:rsidR="00F5045C" w:rsidRPr="00572453" w:rsidRDefault="00F5045C" w:rsidP="00F5045C">
      <w:pPr>
        <w:widowControl w:val="0"/>
        <w:numPr>
          <w:ilvl w:val="0"/>
          <w:numId w:val="13"/>
        </w:numPr>
        <w:overflowPunct w:val="0"/>
        <w:autoSpaceDE w:val="0"/>
        <w:autoSpaceDN w:val="0"/>
        <w:adjustRightInd w:val="0"/>
        <w:spacing w:after="0" w:line="240" w:lineRule="auto"/>
        <w:rPr>
          <w:rFonts w:cs="Arial"/>
          <w:i/>
          <w:iCs/>
          <w:sz w:val="24"/>
          <w:szCs w:val="24"/>
        </w:rPr>
      </w:pPr>
      <w:r w:rsidRPr="00572453">
        <w:rPr>
          <w:rFonts w:cs="Arial"/>
          <w:i/>
          <w:iCs/>
          <w:sz w:val="24"/>
          <w:szCs w:val="24"/>
        </w:rPr>
        <w:t>Curriculum</w:t>
      </w:r>
    </w:p>
    <w:p w14:paraId="1C811A38" w14:textId="77777777" w:rsidR="00F5045C" w:rsidRDefault="00131C00" w:rsidP="00F5045C">
      <w:pPr>
        <w:widowControl w:val="0"/>
        <w:numPr>
          <w:ilvl w:val="0"/>
          <w:numId w:val="13"/>
        </w:numPr>
        <w:overflowPunct w:val="0"/>
        <w:autoSpaceDE w:val="0"/>
        <w:autoSpaceDN w:val="0"/>
        <w:adjustRightInd w:val="0"/>
        <w:spacing w:after="0" w:line="240" w:lineRule="auto"/>
        <w:rPr>
          <w:rFonts w:cs="Arial"/>
          <w:i/>
          <w:iCs/>
          <w:sz w:val="24"/>
          <w:szCs w:val="24"/>
        </w:rPr>
      </w:pPr>
      <w:r w:rsidRPr="00572453">
        <w:rPr>
          <w:rFonts w:cs="Arial"/>
          <w:i/>
          <w:iCs/>
          <w:sz w:val="24"/>
          <w:szCs w:val="24"/>
        </w:rPr>
        <w:t xml:space="preserve">Complaints </w:t>
      </w:r>
    </w:p>
    <w:p w14:paraId="1FD79CB4" w14:textId="77777777" w:rsidR="00A016F8" w:rsidRDefault="00A016F8" w:rsidP="00F5045C">
      <w:pPr>
        <w:rPr>
          <w:rFonts w:cs="Arial"/>
          <w:i/>
          <w:iCs/>
          <w:sz w:val="24"/>
          <w:szCs w:val="24"/>
        </w:rPr>
      </w:pPr>
    </w:p>
    <w:p w14:paraId="2DA36E5F" w14:textId="77777777" w:rsidR="00F5045C" w:rsidRDefault="00BE2E33" w:rsidP="00F5045C">
      <w:pPr>
        <w:rPr>
          <w:rFonts w:cs="Arial"/>
          <w:b/>
          <w:sz w:val="24"/>
          <w:szCs w:val="24"/>
          <w:u w:val="single"/>
        </w:rPr>
      </w:pPr>
      <w:r>
        <w:rPr>
          <w:rFonts w:cs="Arial"/>
          <w:b/>
          <w:sz w:val="24"/>
          <w:szCs w:val="24"/>
          <w:u w:val="single"/>
        </w:rPr>
        <w:t>Concerns/ Complaints</w:t>
      </w:r>
    </w:p>
    <w:p w14:paraId="71CE0933" w14:textId="77777777" w:rsidR="00E02E69" w:rsidRPr="00BE2E33" w:rsidRDefault="00BE2E33" w:rsidP="00F5045C">
      <w:pPr>
        <w:rPr>
          <w:rFonts w:cs="Arial"/>
          <w:sz w:val="24"/>
          <w:szCs w:val="24"/>
        </w:rPr>
      </w:pPr>
      <w:r w:rsidRPr="00BE2E33">
        <w:rPr>
          <w:rFonts w:cs="Arial"/>
          <w:sz w:val="24"/>
          <w:szCs w:val="24"/>
        </w:rPr>
        <w:t xml:space="preserve">Any </w:t>
      </w:r>
      <w:r w:rsidR="00E02E69">
        <w:rPr>
          <w:rFonts w:cs="Arial"/>
          <w:sz w:val="24"/>
          <w:szCs w:val="24"/>
        </w:rPr>
        <w:t>concerns regarding this policy should be addressed informally in the first instance by approaching your child’s class</w:t>
      </w:r>
      <w:r>
        <w:rPr>
          <w:rFonts w:cs="Arial"/>
          <w:sz w:val="24"/>
          <w:szCs w:val="24"/>
        </w:rPr>
        <w:t xml:space="preserve"> </w:t>
      </w:r>
      <w:r w:rsidR="00E02E69">
        <w:rPr>
          <w:rFonts w:cs="Arial"/>
          <w:sz w:val="24"/>
          <w:szCs w:val="24"/>
        </w:rPr>
        <w:t>teacher. If concerns remain, then they should be addressed via the complaints procedure which is available on the academy website.</w:t>
      </w:r>
    </w:p>
    <w:p w14:paraId="0843EFCD" w14:textId="77777777" w:rsidR="00F5045C" w:rsidRDefault="00F5045C" w:rsidP="00F5045C">
      <w:pPr>
        <w:jc w:val="center"/>
        <w:rPr>
          <w:sz w:val="24"/>
          <w:szCs w:val="24"/>
        </w:rPr>
      </w:pPr>
    </w:p>
    <w:p w14:paraId="31535222" w14:textId="77777777" w:rsidR="00F5045C" w:rsidRDefault="00F5045C" w:rsidP="00F5045C">
      <w:pPr>
        <w:rPr>
          <w:sz w:val="24"/>
          <w:szCs w:val="24"/>
        </w:rPr>
      </w:pPr>
    </w:p>
    <w:p w14:paraId="6482A0D7" w14:textId="77777777" w:rsidR="00F5045C" w:rsidRDefault="00F5045C" w:rsidP="00F5045C">
      <w:pPr>
        <w:rPr>
          <w:sz w:val="24"/>
          <w:szCs w:val="24"/>
        </w:rPr>
      </w:pPr>
    </w:p>
    <w:p w14:paraId="026144AE" w14:textId="77777777" w:rsidR="00F5045C" w:rsidRDefault="00F5045C" w:rsidP="00F5045C">
      <w:pPr>
        <w:rPr>
          <w:sz w:val="24"/>
          <w:szCs w:val="24"/>
        </w:rPr>
      </w:pPr>
    </w:p>
    <w:p w14:paraId="68948241" w14:textId="77777777" w:rsidR="00F5045C" w:rsidRDefault="00F5045C" w:rsidP="00F5045C">
      <w:pPr>
        <w:rPr>
          <w:sz w:val="24"/>
          <w:szCs w:val="24"/>
        </w:rPr>
      </w:pPr>
    </w:p>
    <w:p w14:paraId="2455D68D" w14:textId="77777777" w:rsidR="00F5045C" w:rsidRDefault="00F5045C" w:rsidP="00F5045C"/>
    <w:p w14:paraId="0C14AF06" w14:textId="77777777" w:rsidR="00F5045C" w:rsidRDefault="00F5045C" w:rsidP="00F5045C"/>
    <w:p w14:paraId="108B3DD1" w14:textId="77777777" w:rsidR="00F5045C" w:rsidRPr="00F5045C" w:rsidRDefault="00F5045C" w:rsidP="00F5045C">
      <w:pPr>
        <w:rPr>
          <w:sz w:val="24"/>
          <w:szCs w:val="24"/>
        </w:rPr>
      </w:pPr>
    </w:p>
    <w:p w14:paraId="48CF3D16" w14:textId="77777777" w:rsidR="008F1700" w:rsidRPr="00F5045C" w:rsidRDefault="008F1700" w:rsidP="00F5045C">
      <w:pPr>
        <w:tabs>
          <w:tab w:val="left" w:pos="1044"/>
        </w:tabs>
        <w:rPr>
          <w:sz w:val="24"/>
          <w:szCs w:val="24"/>
        </w:rPr>
      </w:pPr>
    </w:p>
    <w:sectPr w:rsidR="008F1700" w:rsidRPr="00F5045C" w:rsidSect="00715A5A">
      <w:footerReference w:type="default" r:id="rId13"/>
      <w:foot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AB64A" w14:textId="77777777" w:rsidR="00215671" w:rsidRDefault="00215671" w:rsidP="00EA661B">
      <w:pPr>
        <w:spacing w:after="0" w:line="240" w:lineRule="auto"/>
      </w:pPr>
      <w:r>
        <w:separator/>
      </w:r>
    </w:p>
  </w:endnote>
  <w:endnote w:type="continuationSeparator" w:id="0">
    <w:p w14:paraId="659004E7" w14:textId="77777777" w:rsidR="00215671" w:rsidRDefault="00215671" w:rsidP="00EA6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1B57" w14:textId="77777777" w:rsidR="00EC7407" w:rsidRDefault="00EC7407">
    <w:pPr>
      <w:pStyle w:val="Footer"/>
      <w:pBdr>
        <w:top w:val="thinThickSmallGap" w:sz="24" w:space="1" w:color="622423" w:themeColor="accent2" w:themeShade="7F"/>
      </w:pBdr>
      <w:rPr>
        <w:rFonts w:asciiTheme="majorHAnsi" w:hAnsiTheme="majorHAnsi"/>
      </w:rPr>
    </w:pPr>
    <w:r>
      <w:rPr>
        <w:rFonts w:asciiTheme="majorHAnsi" w:hAnsiTheme="majorHAnsi"/>
      </w:rPr>
      <w:t>L.E.A.D. Sex and Relationships Policy</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731869" w:rsidRPr="00731869">
      <w:rPr>
        <w:rFonts w:asciiTheme="majorHAnsi" w:hAnsiTheme="majorHAnsi"/>
        <w:noProof/>
      </w:rPr>
      <w:t>15</w:t>
    </w:r>
    <w:r>
      <w:rPr>
        <w:rFonts w:asciiTheme="majorHAnsi" w:hAnsiTheme="majorHAnsi"/>
        <w:noProof/>
      </w:rPr>
      <w:fldChar w:fldCharType="end"/>
    </w:r>
  </w:p>
  <w:p w14:paraId="34308B68" w14:textId="77777777" w:rsidR="00EC7407" w:rsidRDefault="00EC74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F5159" w14:textId="507284EC" w:rsidR="00EC7407" w:rsidRDefault="001819CD" w:rsidP="00715A5A">
    <w:pPr>
      <w:pStyle w:val="Footer"/>
      <w:jc w:val="right"/>
    </w:pPr>
    <w: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08E30" w14:textId="77777777" w:rsidR="00215671" w:rsidRDefault="00215671" w:rsidP="00EA661B">
      <w:pPr>
        <w:spacing w:after="0" w:line="240" w:lineRule="auto"/>
      </w:pPr>
      <w:r>
        <w:separator/>
      </w:r>
    </w:p>
  </w:footnote>
  <w:footnote w:type="continuationSeparator" w:id="0">
    <w:p w14:paraId="0DCB8C86" w14:textId="77777777" w:rsidR="00215671" w:rsidRDefault="00215671" w:rsidP="00EA6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65C7D6A"/>
    <w:lvl w:ilvl="0">
      <w:numFmt w:val="decimal"/>
      <w:lvlText w:val="*"/>
      <w:lvlJc w:val="left"/>
    </w:lvl>
  </w:abstractNum>
  <w:abstractNum w:abstractNumId="1" w15:restartNumberingAfterBreak="0">
    <w:nsid w:val="03C30030"/>
    <w:multiLevelType w:val="hybridMultilevel"/>
    <w:tmpl w:val="C75A6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D096F"/>
    <w:multiLevelType w:val="hybridMultilevel"/>
    <w:tmpl w:val="2B023D20"/>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3" w15:restartNumberingAfterBreak="0">
    <w:nsid w:val="0A080C09"/>
    <w:multiLevelType w:val="hybridMultilevel"/>
    <w:tmpl w:val="BAE42EF8"/>
    <w:lvl w:ilvl="0" w:tplc="2C4A6CCC">
      <w:start w:val="1"/>
      <w:numFmt w:val="bullet"/>
      <w:lvlText w:val=""/>
      <w:lvlJc w:val="left"/>
      <w:pPr>
        <w:ind w:left="2487" w:hanging="360"/>
      </w:pPr>
      <w:rPr>
        <w:rFonts w:ascii="Symbol" w:hAnsi="Symbol" w:hint="default"/>
        <w:b w:val="0"/>
        <w:color w:val="000000" w:themeColor="text1"/>
        <w:u w:val="none"/>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1553334A"/>
    <w:multiLevelType w:val="hybridMultilevel"/>
    <w:tmpl w:val="AC048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D4DEF"/>
    <w:multiLevelType w:val="hybridMultilevel"/>
    <w:tmpl w:val="3E72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D3CBB"/>
    <w:multiLevelType w:val="hybridMultilevel"/>
    <w:tmpl w:val="221E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031D9F"/>
    <w:multiLevelType w:val="multilevel"/>
    <w:tmpl w:val="0CA474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A8532F"/>
    <w:multiLevelType w:val="hybridMultilevel"/>
    <w:tmpl w:val="DD3CC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AE11CD"/>
    <w:multiLevelType w:val="hybridMultilevel"/>
    <w:tmpl w:val="FC1C6C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F22CA7"/>
    <w:multiLevelType w:val="hybridMultilevel"/>
    <w:tmpl w:val="0DFE1D52"/>
    <w:lvl w:ilvl="0" w:tplc="34761DEE">
      <w:start w:val="1"/>
      <w:numFmt w:val="bullet"/>
      <w:lvlText w:val=""/>
      <w:lvlJc w:val="left"/>
      <w:pPr>
        <w:ind w:left="1429" w:hanging="360"/>
      </w:pPr>
      <w:rPr>
        <w:rFonts w:ascii="Symbol" w:hAnsi="Symbol" w:hint="default"/>
        <w:color w:val="000000" w:themeColor="text1"/>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39386578"/>
    <w:multiLevelType w:val="hybridMultilevel"/>
    <w:tmpl w:val="E5FE0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452C83"/>
    <w:multiLevelType w:val="multilevel"/>
    <w:tmpl w:val="CE5C1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E066A8"/>
    <w:multiLevelType w:val="hybridMultilevel"/>
    <w:tmpl w:val="0AD860BA"/>
    <w:lvl w:ilvl="0" w:tplc="50205D14">
      <w:start w:val="1"/>
      <w:numFmt w:val="bullet"/>
      <w:lvlText w:val=""/>
      <w:lvlJc w:val="left"/>
      <w:pPr>
        <w:ind w:left="2138" w:hanging="360"/>
      </w:pPr>
      <w:rPr>
        <w:rFonts w:ascii="Symbol" w:hAnsi="Symbol" w:hint="default"/>
        <w:color w:val="000000" w:themeColor="text1"/>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4301481D"/>
    <w:multiLevelType w:val="hybridMultilevel"/>
    <w:tmpl w:val="784A0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7D0C47"/>
    <w:multiLevelType w:val="multilevel"/>
    <w:tmpl w:val="5996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E80973"/>
    <w:multiLevelType w:val="hybridMultilevel"/>
    <w:tmpl w:val="6546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E46CC7"/>
    <w:multiLevelType w:val="hybridMultilevel"/>
    <w:tmpl w:val="721406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58707788"/>
    <w:multiLevelType w:val="hybridMultilevel"/>
    <w:tmpl w:val="D9DAF974"/>
    <w:lvl w:ilvl="0" w:tplc="50205D14">
      <w:start w:val="1"/>
      <w:numFmt w:val="bullet"/>
      <w:lvlText w:val=""/>
      <w:lvlJc w:val="left"/>
      <w:pPr>
        <w:ind w:left="2847" w:hanging="360"/>
      </w:pPr>
      <w:rPr>
        <w:rFonts w:ascii="Symbol" w:hAnsi="Symbol" w:hint="default"/>
        <w:color w:val="000000" w:themeColor="text1"/>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B797F44"/>
    <w:multiLevelType w:val="hybridMultilevel"/>
    <w:tmpl w:val="411E9DAE"/>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200A9E"/>
    <w:multiLevelType w:val="hybridMultilevel"/>
    <w:tmpl w:val="90C20EB0"/>
    <w:lvl w:ilvl="0" w:tplc="D996E4CA">
      <w:start w:val="1"/>
      <w:numFmt w:val="bullet"/>
      <w:lvlText w:val=""/>
      <w:lvlJc w:val="left"/>
      <w:pPr>
        <w:tabs>
          <w:tab w:val="num" w:pos="720"/>
        </w:tabs>
        <w:ind w:left="720" w:hanging="360"/>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626D66"/>
    <w:multiLevelType w:val="hybridMultilevel"/>
    <w:tmpl w:val="6866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79282B"/>
    <w:multiLevelType w:val="hybridMultilevel"/>
    <w:tmpl w:val="6CE88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A82F85"/>
    <w:multiLevelType w:val="hybridMultilevel"/>
    <w:tmpl w:val="9336E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902239">
    <w:abstractNumId w:val="5"/>
  </w:num>
  <w:num w:numId="2" w16cid:durableId="13001049">
    <w:abstractNumId w:val="16"/>
  </w:num>
  <w:num w:numId="3" w16cid:durableId="1269654621">
    <w:abstractNumId w:val="14"/>
  </w:num>
  <w:num w:numId="4" w16cid:durableId="1039166508">
    <w:abstractNumId w:val="22"/>
  </w:num>
  <w:num w:numId="5" w16cid:durableId="2074503750">
    <w:abstractNumId w:val="23"/>
  </w:num>
  <w:num w:numId="6" w16cid:durableId="307051620">
    <w:abstractNumId w:val="7"/>
  </w:num>
  <w:num w:numId="7" w16cid:durableId="41908723">
    <w:abstractNumId w:val="1"/>
  </w:num>
  <w:num w:numId="8" w16cid:durableId="118886914">
    <w:abstractNumId w:val="4"/>
  </w:num>
  <w:num w:numId="9" w16cid:durableId="723142460">
    <w:abstractNumId w:val="21"/>
  </w:num>
  <w:num w:numId="10" w16cid:durableId="1124424644">
    <w:abstractNumId w:val="20"/>
  </w:num>
  <w:num w:numId="11" w16cid:durableId="856503823">
    <w:abstractNumId w:val="6"/>
  </w:num>
  <w:num w:numId="12" w16cid:durableId="1368095624">
    <w:abstractNumId w:val="9"/>
  </w:num>
  <w:num w:numId="13" w16cid:durableId="1185554054">
    <w:abstractNumId w:val="0"/>
    <w:lvlOverride w:ilvl="0">
      <w:lvl w:ilvl="0">
        <w:start w:val="1"/>
        <w:numFmt w:val="bullet"/>
        <w:lvlText w:val=""/>
        <w:legacy w:legacy="1" w:legacySpace="0" w:legacyIndent="360"/>
        <w:lvlJc w:val="left"/>
        <w:rPr>
          <w:rFonts w:ascii="Wingdings" w:hAnsi="Wingdings" w:hint="default"/>
        </w:rPr>
      </w:lvl>
    </w:lvlOverride>
  </w:num>
  <w:num w:numId="14" w16cid:durableId="1526868471">
    <w:abstractNumId w:val="11"/>
  </w:num>
  <w:num w:numId="15" w16cid:durableId="1232739533">
    <w:abstractNumId w:val="8"/>
  </w:num>
  <w:num w:numId="16" w16cid:durableId="489449116">
    <w:abstractNumId w:val="15"/>
  </w:num>
  <w:num w:numId="17" w16cid:durableId="498430732">
    <w:abstractNumId w:val="12"/>
  </w:num>
  <w:num w:numId="18" w16cid:durableId="970676138">
    <w:abstractNumId w:val="19"/>
  </w:num>
  <w:num w:numId="19" w16cid:durableId="1468089015">
    <w:abstractNumId w:val="17"/>
  </w:num>
  <w:num w:numId="20" w16cid:durableId="1835953667">
    <w:abstractNumId w:val="10"/>
  </w:num>
  <w:num w:numId="21" w16cid:durableId="681666902">
    <w:abstractNumId w:val="13"/>
  </w:num>
  <w:num w:numId="22" w16cid:durableId="343870478">
    <w:abstractNumId w:val="18"/>
  </w:num>
  <w:num w:numId="23" w16cid:durableId="1579437679">
    <w:abstractNumId w:val="3"/>
  </w:num>
  <w:num w:numId="24" w16cid:durableId="16713908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il Spencelayh">
    <w15:presenceInfo w15:providerId="AD" w15:userId="S-1-5-21-255448575-3188972584-2724908549-1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AC7"/>
    <w:rsid w:val="00014D36"/>
    <w:rsid w:val="00020C0C"/>
    <w:rsid w:val="00022EDE"/>
    <w:rsid w:val="00066C64"/>
    <w:rsid w:val="000C2D07"/>
    <w:rsid w:val="000D091F"/>
    <w:rsid w:val="00131C00"/>
    <w:rsid w:val="00150130"/>
    <w:rsid w:val="00157F60"/>
    <w:rsid w:val="001819CD"/>
    <w:rsid w:val="00190868"/>
    <w:rsid w:val="001A177F"/>
    <w:rsid w:val="001A3C99"/>
    <w:rsid w:val="001B666F"/>
    <w:rsid w:val="001E0FCC"/>
    <w:rsid w:val="0021433C"/>
    <w:rsid w:val="00215671"/>
    <w:rsid w:val="00245BDD"/>
    <w:rsid w:val="00247A93"/>
    <w:rsid w:val="00263C54"/>
    <w:rsid w:val="00271AF7"/>
    <w:rsid w:val="00285CFD"/>
    <w:rsid w:val="002B541A"/>
    <w:rsid w:val="00354CFA"/>
    <w:rsid w:val="00363BED"/>
    <w:rsid w:val="00366CAB"/>
    <w:rsid w:val="00367A69"/>
    <w:rsid w:val="003C041E"/>
    <w:rsid w:val="004014BB"/>
    <w:rsid w:val="004264F1"/>
    <w:rsid w:val="00431F11"/>
    <w:rsid w:val="00432E41"/>
    <w:rsid w:val="00442288"/>
    <w:rsid w:val="00450D10"/>
    <w:rsid w:val="0046137A"/>
    <w:rsid w:val="004A2DEB"/>
    <w:rsid w:val="004C661D"/>
    <w:rsid w:val="004D7C5B"/>
    <w:rsid w:val="004F1C9B"/>
    <w:rsid w:val="00533129"/>
    <w:rsid w:val="00572453"/>
    <w:rsid w:val="005A305B"/>
    <w:rsid w:val="005D0174"/>
    <w:rsid w:val="005D39B5"/>
    <w:rsid w:val="005F23DB"/>
    <w:rsid w:val="006147AD"/>
    <w:rsid w:val="006259F4"/>
    <w:rsid w:val="00680E76"/>
    <w:rsid w:val="0068118B"/>
    <w:rsid w:val="00681CAD"/>
    <w:rsid w:val="006A56DF"/>
    <w:rsid w:val="006D5031"/>
    <w:rsid w:val="006D5A72"/>
    <w:rsid w:val="006F345E"/>
    <w:rsid w:val="0070621C"/>
    <w:rsid w:val="00707DB5"/>
    <w:rsid w:val="00715A5A"/>
    <w:rsid w:val="00717C6A"/>
    <w:rsid w:val="00731869"/>
    <w:rsid w:val="007743A5"/>
    <w:rsid w:val="007830F5"/>
    <w:rsid w:val="00792D48"/>
    <w:rsid w:val="007B5BDF"/>
    <w:rsid w:val="007C1CDF"/>
    <w:rsid w:val="00813707"/>
    <w:rsid w:val="00877361"/>
    <w:rsid w:val="0089136D"/>
    <w:rsid w:val="008A7AC7"/>
    <w:rsid w:val="008B229F"/>
    <w:rsid w:val="008B3D19"/>
    <w:rsid w:val="008C31BD"/>
    <w:rsid w:val="008F1700"/>
    <w:rsid w:val="008F5CB3"/>
    <w:rsid w:val="00917E61"/>
    <w:rsid w:val="00965EC1"/>
    <w:rsid w:val="009A56EA"/>
    <w:rsid w:val="009C287E"/>
    <w:rsid w:val="009C2F43"/>
    <w:rsid w:val="00A016F8"/>
    <w:rsid w:val="00A15153"/>
    <w:rsid w:val="00A353BB"/>
    <w:rsid w:val="00A46328"/>
    <w:rsid w:val="00A75104"/>
    <w:rsid w:val="00AC3222"/>
    <w:rsid w:val="00AD29AD"/>
    <w:rsid w:val="00B06A9A"/>
    <w:rsid w:val="00B410BB"/>
    <w:rsid w:val="00BD5B96"/>
    <w:rsid w:val="00BE2E33"/>
    <w:rsid w:val="00C37288"/>
    <w:rsid w:val="00C5176B"/>
    <w:rsid w:val="00C7124E"/>
    <w:rsid w:val="00C72805"/>
    <w:rsid w:val="00C870E0"/>
    <w:rsid w:val="00CA249D"/>
    <w:rsid w:val="00CD50C7"/>
    <w:rsid w:val="00CF3D06"/>
    <w:rsid w:val="00D20C1C"/>
    <w:rsid w:val="00D3367C"/>
    <w:rsid w:val="00D53F32"/>
    <w:rsid w:val="00D65C25"/>
    <w:rsid w:val="00D76D34"/>
    <w:rsid w:val="00D96EA3"/>
    <w:rsid w:val="00DA07F7"/>
    <w:rsid w:val="00DD21D7"/>
    <w:rsid w:val="00DD233E"/>
    <w:rsid w:val="00DD497E"/>
    <w:rsid w:val="00DE1805"/>
    <w:rsid w:val="00DE257A"/>
    <w:rsid w:val="00DF21F6"/>
    <w:rsid w:val="00E02E69"/>
    <w:rsid w:val="00E10FEE"/>
    <w:rsid w:val="00EA661B"/>
    <w:rsid w:val="00EC7407"/>
    <w:rsid w:val="00EF037F"/>
    <w:rsid w:val="00F06921"/>
    <w:rsid w:val="00F06F96"/>
    <w:rsid w:val="00F5045C"/>
    <w:rsid w:val="00F75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EA9BC"/>
  <w15:docId w15:val="{1260B665-0636-4900-8DD3-E6456952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700"/>
  </w:style>
  <w:style w:type="paragraph" w:styleId="Heading3">
    <w:name w:val="heading 3"/>
    <w:basedOn w:val="Normal"/>
    <w:next w:val="Normal"/>
    <w:link w:val="Heading3Char"/>
    <w:uiPriority w:val="9"/>
    <w:semiHidden/>
    <w:unhideWhenUsed/>
    <w:qFormat/>
    <w:rsid w:val="00F5045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A7AC7"/>
    <w:pPr>
      <w:keepNext/>
      <w:spacing w:after="0" w:line="240" w:lineRule="auto"/>
      <w:outlineLvl w:val="3"/>
    </w:pPr>
    <w:rPr>
      <w:rFonts w:ascii="Comic Sans MS" w:eastAsia="Times New Roman" w:hAnsi="Comic Sans MS" w:cs="Lucida Sans Unicode"/>
      <w:b/>
      <w:bCs/>
      <w:sz w:val="28"/>
      <w:szCs w:val="20"/>
    </w:rPr>
  </w:style>
  <w:style w:type="paragraph" w:styleId="Heading5">
    <w:name w:val="heading 5"/>
    <w:basedOn w:val="Normal"/>
    <w:next w:val="Normal"/>
    <w:link w:val="Heading5Char"/>
    <w:uiPriority w:val="9"/>
    <w:semiHidden/>
    <w:unhideWhenUsed/>
    <w:qFormat/>
    <w:rsid w:val="005724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AC7"/>
    <w:rPr>
      <w:rFonts w:ascii="Tahoma" w:hAnsi="Tahoma" w:cs="Tahoma"/>
      <w:sz w:val="16"/>
      <w:szCs w:val="16"/>
    </w:rPr>
  </w:style>
  <w:style w:type="character" w:customStyle="1" w:styleId="Heading4Char">
    <w:name w:val="Heading 4 Char"/>
    <w:basedOn w:val="DefaultParagraphFont"/>
    <w:link w:val="Heading4"/>
    <w:rsid w:val="008A7AC7"/>
    <w:rPr>
      <w:rFonts w:ascii="Comic Sans MS" w:eastAsia="Times New Roman" w:hAnsi="Comic Sans MS" w:cs="Lucida Sans Unicode"/>
      <w:b/>
      <w:bCs/>
      <w:sz w:val="28"/>
      <w:szCs w:val="20"/>
    </w:rPr>
  </w:style>
  <w:style w:type="paragraph" w:styleId="ListParagraph">
    <w:name w:val="List Paragraph"/>
    <w:basedOn w:val="Normal"/>
    <w:uiPriority w:val="34"/>
    <w:qFormat/>
    <w:rsid w:val="006D5A72"/>
    <w:pPr>
      <w:ind w:left="720"/>
      <w:contextualSpacing/>
    </w:pPr>
  </w:style>
  <w:style w:type="paragraph" w:styleId="NormalWeb">
    <w:name w:val="Normal (Web)"/>
    <w:basedOn w:val="Normal"/>
    <w:uiPriority w:val="99"/>
    <w:unhideWhenUsed/>
    <w:rsid w:val="00DF21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A6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61B"/>
  </w:style>
  <w:style w:type="paragraph" w:styleId="Footer">
    <w:name w:val="footer"/>
    <w:basedOn w:val="Normal"/>
    <w:link w:val="FooterChar"/>
    <w:uiPriority w:val="99"/>
    <w:unhideWhenUsed/>
    <w:rsid w:val="00EA6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61B"/>
  </w:style>
  <w:style w:type="character" w:styleId="Hyperlink">
    <w:name w:val="Hyperlink"/>
    <w:basedOn w:val="DefaultParagraphFont"/>
    <w:uiPriority w:val="99"/>
    <w:unhideWhenUsed/>
    <w:rsid w:val="00EA661B"/>
    <w:rPr>
      <w:color w:val="0000FF" w:themeColor="hyperlink"/>
      <w:u w:val="single"/>
    </w:rPr>
  </w:style>
  <w:style w:type="character" w:styleId="FollowedHyperlink">
    <w:name w:val="FollowedHyperlink"/>
    <w:basedOn w:val="DefaultParagraphFont"/>
    <w:uiPriority w:val="99"/>
    <w:semiHidden/>
    <w:unhideWhenUsed/>
    <w:rsid w:val="00EF037F"/>
    <w:rPr>
      <w:color w:val="800080" w:themeColor="followedHyperlink"/>
      <w:u w:val="single"/>
    </w:rPr>
  </w:style>
  <w:style w:type="character" w:customStyle="1" w:styleId="legds">
    <w:name w:val="legds"/>
    <w:basedOn w:val="DefaultParagraphFont"/>
    <w:rsid w:val="00EF037F"/>
  </w:style>
  <w:style w:type="character" w:customStyle="1" w:styleId="Heading3Char">
    <w:name w:val="Heading 3 Char"/>
    <w:basedOn w:val="DefaultParagraphFont"/>
    <w:link w:val="Heading3"/>
    <w:uiPriority w:val="9"/>
    <w:semiHidden/>
    <w:rsid w:val="00F5045C"/>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572453"/>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1E0FCC"/>
    <w:rPr>
      <w:sz w:val="16"/>
      <w:szCs w:val="16"/>
    </w:rPr>
  </w:style>
  <w:style w:type="paragraph" w:styleId="CommentText">
    <w:name w:val="annotation text"/>
    <w:basedOn w:val="Normal"/>
    <w:link w:val="CommentTextChar"/>
    <w:uiPriority w:val="99"/>
    <w:semiHidden/>
    <w:unhideWhenUsed/>
    <w:rsid w:val="001E0FCC"/>
    <w:pPr>
      <w:spacing w:line="240" w:lineRule="auto"/>
    </w:pPr>
    <w:rPr>
      <w:sz w:val="20"/>
      <w:szCs w:val="20"/>
    </w:rPr>
  </w:style>
  <w:style w:type="character" w:customStyle="1" w:styleId="CommentTextChar">
    <w:name w:val="Comment Text Char"/>
    <w:basedOn w:val="DefaultParagraphFont"/>
    <w:link w:val="CommentText"/>
    <w:uiPriority w:val="99"/>
    <w:semiHidden/>
    <w:rsid w:val="001E0FCC"/>
    <w:rPr>
      <w:sz w:val="20"/>
      <w:szCs w:val="20"/>
    </w:rPr>
  </w:style>
  <w:style w:type="paragraph" w:styleId="CommentSubject">
    <w:name w:val="annotation subject"/>
    <w:basedOn w:val="CommentText"/>
    <w:next w:val="CommentText"/>
    <w:link w:val="CommentSubjectChar"/>
    <w:uiPriority w:val="99"/>
    <w:semiHidden/>
    <w:unhideWhenUsed/>
    <w:rsid w:val="001E0FCC"/>
    <w:rPr>
      <w:b/>
      <w:bCs/>
    </w:rPr>
  </w:style>
  <w:style w:type="character" w:customStyle="1" w:styleId="CommentSubjectChar">
    <w:name w:val="Comment Subject Char"/>
    <w:basedOn w:val="CommentTextChar"/>
    <w:link w:val="CommentSubject"/>
    <w:uiPriority w:val="99"/>
    <w:semiHidden/>
    <w:rsid w:val="001E0FCC"/>
    <w:rPr>
      <w:b/>
      <w:bCs/>
      <w:sz w:val="20"/>
      <w:szCs w:val="20"/>
    </w:rPr>
  </w:style>
  <w:style w:type="table" w:styleId="TableGrid">
    <w:name w:val="Table Grid"/>
    <w:basedOn w:val="TableNormal"/>
    <w:uiPriority w:val="39"/>
    <w:rsid w:val="00A016F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4768">
      <w:bodyDiv w:val="1"/>
      <w:marLeft w:val="0"/>
      <w:marRight w:val="0"/>
      <w:marTop w:val="0"/>
      <w:marBottom w:val="0"/>
      <w:divBdr>
        <w:top w:val="none" w:sz="0" w:space="0" w:color="auto"/>
        <w:left w:val="none" w:sz="0" w:space="0" w:color="auto"/>
        <w:bottom w:val="none" w:sz="0" w:space="0" w:color="auto"/>
        <w:right w:val="none" w:sz="0" w:space="0" w:color="auto"/>
      </w:divBdr>
    </w:div>
    <w:div w:id="720204687">
      <w:bodyDiv w:val="1"/>
      <w:marLeft w:val="0"/>
      <w:marRight w:val="0"/>
      <w:marTop w:val="0"/>
      <w:marBottom w:val="0"/>
      <w:divBdr>
        <w:top w:val="none" w:sz="0" w:space="0" w:color="auto"/>
        <w:left w:val="none" w:sz="0" w:space="0" w:color="auto"/>
        <w:bottom w:val="none" w:sz="0" w:space="0" w:color="auto"/>
        <w:right w:val="none" w:sz="0" w:space="0" w:color="auto"/>
      </w:divBdr>
    </w:div>
    <w:div w:id="1414667309">
      <w:bodyDiv w:val="1"/>
      <w:marLeft w:val="0"/>
      <w:marRight w:val="0"/>
      <w:marTop w:val="0"/>
      <w:marBottom w:val="0"/>
      <w:divBdr>
        <w:top w:val="none" w:sz="0" w:space="0" w:color="auto"/>
        <w:left w:val="none" w:sz="0" w:space="0" w:color="auto"/>
        <w:bottom w:val="none" w:sz="0" w:space="0" w:color="auto"/>
        <w:right w:val="none" w:sz="0" w:space="0" w:color="auto"/>
      </w:divBdr>
      <w:divsChild>
        <w:div w:id="1490094139">
          <w:marLeft w:val="0"/>
          <w:marRight w:val="0"/>
          <w:marTop w:val="0"/>
          <w:marBottom w:val="0"/>
          <w:divBdr>
            <w:top w:val="none" w:sz="0" w:space="0" w:color="auto"/>
            <w:left w:val="none" w:sz="0" w:space="0" w:color="auto"/>
            <w:bottom w:val="none" w:sz="0" w:space="0" w:color="auto"/>
            <w:right w:val="none" w:sz="0" w:space="0" w:color="auto"/>
          </w:divBdr>
        </w:div>
        <w:div w:id="1169441973">
          <w:marLeft w:val="0"/>
          <w:marRight w:val="0"/>
          <w:marTop w:val="0"/>
          <w:marBottom w:val="0"/>
          <w:divBdr>
            <w:top w:val="none" w:sz="0" w:space="0" w:color="auto"/>
            <w:left w:val="none" w:sz="0" w:space="0" w:color="auto"/>
            <w:bottom w:val="none" w:sz="0" w:space="0" w:color="auto"/>
            <w:right w:val="none" w:sz="0" w:space="0" w:color="auto"/>
          </w:divBdr>
        </w:div>
        <w:div w:id="1859804566">
          <w:marLeft w:val="0"/>
          <w:marRight w:val="0"/>
          <w:marTop w:val="0"/>
          <w:marBottom w:val="0"/>
          <w:divBdr>
            <w:top w:val="none" w:sz="0" w:space="0" w:color="auto"/>
            <w:left w:val="none" w:sz="0" w:space="0" w:color="auto"/>
            <w:bottom w:val="none" w:sz="0" w:space="0" w:color="auto"/>
            <w:right w:val="none" w:sz="0" w:space="0" w:color="auto"/>
          </w:divBdr>
        </w:div>
        <w:div w:id="2005038958">
          <w:marLeft w:val="0"/>
          <w:marRight w:val="0"/>
          <w:marTop w:val="0"/>
          <w:marBottom w:val="0"/>
          <w:divBdr>
            <w:top w:val="none" w:sz="0" w:space="0" w:color="auto"/>
            <w:left w:val="none" w:sz="0" w:space="0" w:color="auto"/>
            <w:bottom w:val="none" w:sz="0" w:space="0" w:color="auto"/>
            <w:right w:val="none" w:sz="0" w:space="0" w:color="auto"/>
          </w:divBdr>
        </w:div>
      </w:divsChild>
    </w:div>
    <w:div w:id="1671174116">
      <w:bodyDiv w:val="1"/>
      <w:marLeft w:val="0"/>
      <w:marRight w:val="0"/>
      <w:marTop w:val="0"/>
      <w:marBottom w:val="0"/>
      <w:divBdr>
        <w:top w:val="none" w:sz="0" w:space="0" w:color="auto"/>
        <w:left w:val="none" w:sz="0" w:space="0" w:color="auto"/>
        <w:bottom w:val="none" w:sz="0" w:space="0" w:color="auto"/>
        <w:right w:val="none" w:sz="0" w:space="0" w:color="auto"/>
      </w:divBdr>
    </w:div>
    <w:div w:id="192965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pga/2004/31/cont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x-and-relationship-educ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relationships-education-relationships-and-sex-education-rse-and-health-educ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E99E7-4B88-4E18-A477-67B6FD91A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4360</Words>
  <Characters>24852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Barrett</dc:creator>
  <cp:lastModifiedBy>Windmill Headteacher</cp:lastModifiedBy>
  <cp:revision>3</cp:revision>
  <cp:lastPrinted>2016-02-23T14:30:00Z</cp:lastPrinted>
  <dcterms:created xsi:type="dcterms:W3CDTF">2023-03-13T10:48:00Z</dcterms:created>
  <dcterms:modified xsi:type="dcterms:W3CDTF">2023-09-26T13:54:00Z</dcterms:modified>
</cp:coreProperties>
</file>